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0EF" w:rsidRPr="00F060EF" w:rsidRDefault="00F060EF" w:rsidP="00F060EF">
      <w:pPr>
        <w:spacing w:before="240" w:after="0"/>
        <w:jc w:val="center"/>
        <w:rPr>
          <w:ins w:id="0" w:author="User" w:date="2020-08-28T16:02:00Z"/>
          <w:rFonts w:ascii="Times New Roman" w:hAnsi="Times New Roman" w:cs="Times New Roman"/>
          <w:color w:val="000000" w:themeColor="text1"/>
          <w:sz w:val="28"/>
          <w:szCs w:val="28"/>
          <w:lang w:val="uk-UA"/>
        </w:rPr>
      </w:pPr>
      <w:ins w:id="1" w:author="User" w:date="2020-08-28T16:02:00Z">
        <w:r w:rsidRPr="00F060EF">
          <w:rPr>
            <w:rFonts w:ascii="Times New Roman" w:hAnsi="Times New Roman" w:cs="Times New Roman"/>
            <w:color w:val="000000" w:themeColor="text1"/>
            <w:sz w:val="28"/>
            <w:szCs w:val="28"/>
            <w:lang w:val="uk-UA"/>
          </w:rPr>
          <w:t>Посилання                        https://docs.google.com/forms/d/17nagHCNwZ0o-PT5ra_jNXkVz8YHuuFIhXPFFdagM18o/edit</w:t>
        </w:r>
      </w:ins>
    </w:p>
    <w:p w:rsidR="00F060EF" w:rsidRDefault="00436E28" w:rsidP="00436E28">
      <w:pPr>
        <w:spacing w:before="240" w:after="0"/>
        <w:jc w:val="center"/>
        <w:rPr>
          <w:ins w:id="2" w:author="User" w:date="2020-08-28T16:03:00Z"/>
          <w:rFonts w:ascii="Times New Roman" w:hAnsi="Times New Roman" w:cs="Times New Roman"/>
          <w:b/>
          <w:color w:val="202124"/>
          <w:sz w:val="28"/>
          <w:shd w:val="clear" w:color="auto" w:fill="FFFFFF"/>
          <w:lang w:val="uk-UA"/>
        </w:rPr>
      </w:pPr>
      <w:bookmarkStart w:id="3" w:name="_GoBack"/>
      <w:bookmarkEnd w:id="3"/>
      <w:r w:rsidRPr="00415E0A">
        <w:rPr>
          <w:rFonts w:ascii="Times New Roman" w:hAnsi="Times New Roman" w:cs="Times New Roman"/>
          <w:b/>
          <w:sz w:val="28"/>
          <w:szCs w:val="28"/>
          <w:lang w:val="uk-UA"/>
        </w:rPr>
        <w:t xml:space="preserve">Інформація, яка має бути внесена до Переліку нерухомого державного майна, щодо якого прийнято рішення про передачу в оренду </w:t>
      </w:r>
      <w:r w:rsidRPr="00385107">
        <w:rPr>
          <w:rFonts w:ascii="Times New Roman" w:hAnsi="Times New Roman" w:cs="Times New Roman"/>
          <w:b/>
          <w:sz w:val="28"/>
          <w:szCs w:val="28"/>
          <w:lang w:val="uk-UA"/>
        </w:rPr>
        <w:t>без проведення аукціон</w:t>
      </w:r>
      <w:r>
        <w:rPr>
          <w:rFonts w:ascii="Times New Roman" w:hAnsi="Times New Roman" w:cs="Times New Roman"/>
          <w:b/>
          <w:sz w:val="28"/>
          <w:szCs w:val="28"/>
          <w:lang w:val="uk-UA"/>
        </w:rPr>
        <w:t>у</w:t>
      </w:r>
      <w:r w:rsidR="00D9161D">
        <w:rPr>
          <w:rFonts w:ascii="Times New Roman" w:hAnsi="Times New Roman" w:cs="Times New Roman"/>
          <w:b/>
          <w:sz w:val="28"/>
          <w:szCs w:val="28"/>
          <w:lang w:val="uk-UA"/>
        </w:rPr>
        <w:t xml:space="preserve"> </w:t>
      </w:r>
      <w:r w:rsidR="00D9161D" w:rsidRPr="00D9161D">
        <w:rPr>
          <w:rFonts w:ascii="Times New Roman" w:hAnsi="Times New Roman" w:cs="Times New Roman"/>
          <w:b/>
          <w:sz w:val="28"/>
          <w:szCs w:val="28"/>
          <w:lang w:val="uk-UA"/>
        </w:rPr>
        <w:t xml:space="preserve">за </w:t>
      </w:r>
      <w:r w:rsidR="00D9161D" w:rsidRPr="00774D13">
        <w:rPr>
          <w:rFonts w:ascii="Times New Roman" w:hAnsi="Times New Roman" w:cs="Times New Roman"/>
          <w:b/>
          <w:color w:val="202124"/>
          <w:sz w:val="28"/>
          <w:shd w:val="clear" w:color="auto" w:fill="FFFFFF"/>
          <w:lang w:val="uk-UA"/>
        </w:rPr>
        <w:t xml:space="preserve">заявами потенційних орендарів, </w:t>
      </w:r>
    </w:p>
    <w:p w:rsidR="00436E28" w:rsidRPr="00F060EF" w:rsidRDefault="00D9161D" w:rsidP="00436E28">
      <w:pPr>
        <w:spacing w:before="240" w:after="0"/>
        <w:jc w:val="center"/>
        <w:rPr>
          <w:rFonts w:ascii="Times New Roman" w:hAnsi="Times New Roman" w:cs="Times New Roman"/>
          <w:b/>
          <w:sz w:val="28"/>
          <w:szCs w:val="28"/>
          <w:u w:val="single"/>
          <w:lang w:val="uk-UA"/>
        </w:rPr>
      </w:pPr>
      <w:r w:rsidRPr="00F060EF">
        <w:rPr>
          <w:rFonts w:ascii="Times New Roman" w:hAnsi="Times New Roman" w:cs="Times New Roman"/>
          <w:b/>
          <w:color w:val="202124"/>
          <w:sz w:val="28"/>
          <w:u w:val="single"/>
          <w:shd w:val="clear" w:color="auto" w:fill="FFFFFF"/>
          <w:lang w:val="uk-UA"/>
        </w:rPr>
        <w:t>окрім визначених у пункті 114 Порядку</w:t>
      </w:r>
      <w:r w:rsidR="00436E28" w:rsidRPr="00F060EF">
        <w:rPr>
          <w:rFonts w:ascii="Times New Roman" w:hAnsi="Times New Roman" w:cs="Times New Roman"/>
          <w:b/>
          <w:sz w:val="28"/>
          <w:szCs w:val="28"/>
          <w:u w:val="single"/>
          <w:lang w:val="uk-UA"/>
        </w:rPr>
        <w:t xml:space="preserve"> (Перелік другого типу)</w:t>
      </w:r>
    </w:p>
    <w:p w:rsidR="002F5E53" w:rsidRPr="002F5E53" w:rsidRDefault="00436E28" w:rsidP="002F5E53">
      <w:pPr>
        <w:spacing w:before="120" w:after="0"/>
        <w:rPr>
          <w:rFonts w:ascii="Times New Roman" w:hAnsi="Times New Roman" w:cs="Times New Roman"/>
          <w:sz w:val="20"/>
          <w:szCs w:val="20"/>
          <w:lang w:val="uk-UA"/>
        </w:rPr>
      </w:pPr>
      <w:r w:rsidRPr="002F5E53">
        <w:rPr>
          <w:rFonts w:ascii="Times New Roman" w:hAnsi="Times New Roman" w:cs="Times New Roman"/>
          <w:sz w:val="20"/>
          <w:szCs w:val="20"/>
          <w:lang w:val="uk-UA"/>
        </w:rPr>
        <w:t>Містить</w:t>
      </w:r>
      <w:r w:rsidR="002F5E53" w:rsidRPr="002F5E53">
        <w:rPr>
          <w:rFonts w:ascii="Times New Roman" w:hAnsi="Times New Roman" w:cs="Times New Roman"/>
          <w:sz w:val="20"/>
          <w:szCs w:val="20"/>
          <w:lang w:val="uk-UA"/>
        </w:rPr>
        <w:t xml:space="preserve"> відомості щодо потенційних об'єктів оренди, включених до Переліку другого типу (крім тих об'єктів, які включаються до Переліку другого типу за зверненнями заявників, визначених у пункті 114 Порядку).</w:t>
      </w:r>
    </w:p>
    <w:p w:rsidR="00436E28" w:rsidRPr="001967D0" w:rsidRDefault="00436E28" w:rsidP="00436E28">
      <w:pPr>
        <w:spacing w:before="120" w:after="0"/>
        <w:rPr>
          <w:rFonts w:ascii="Times New Roman" w:hAnsi="Times New Roman" w:cs="Times New Roman"/>
          <w:sz w:val="20"/>
          <w:szCs w:val="20"/>
          <w:lang w:val="uk-UA"/>
        </w:rPr>
      </w:pPr>
      <w:r w:rsidRPr="002F5E53">
        <w:rPr>
          <w:rFonts w:ascii="Times New Roman" w:hAnsi="Times New Roman" w:cs="Times New Roman"/>
          <w:sz w:val="20"/>
          <w:szCs w:val="20"/>
          <w:lang w:val="uk-UA"/>
        </w:rPr>
        <w:t>Умовні скорочення:</w:t>
      </w:r>
    </w:p>
    <w:p w:rsidR="00436E28" w:rsidRPr="00DA041F" w:rsidRDefault="00436E28" w:rsidP="00436E28">
      <w:pPr>
        <w:spacing w:after="0"/>
        <w:rPr>
          <w:rFonts w:ascii="Times New Roman" w:hAnsi="Times New Roman" w:cs="Times New Roman"/>
          <w:sz w:val="20"/>
          <w:szCs w:val="20"/>
          <w:lang w:val="uk-UA"/>
        </w:rPr>
      </w:pPr>
      <w:r w:rsidRPr="00DA041F">
        <w:rPr>
          <w:rFonts w:ascii="Times New Roman" w:hAnsi="Times New Roman" w:cs="Times New Roman"/>
          <w:sz w:val="20"/>
          <w:szCs w:val="20"/>
          <w:lang w:val="uk-UA"/>
        </w:rPr>
        <w:t xml:space="preserve"> Закон - Закон України «Про оренду державного та комунального майна»;</w:t>
      </w:r>
    </w:p>
    <w:p w:rsidR="00436E28" w:rsidRPr="00DA041F" w:rsidRDefault="00436E28" w:rsidP="00436E28">
      <w:pPr>
        <w:spacing w:after="0"/>
        <w:rPr>
          <w:rFonts w:ascii="Times New Roman" w:hAnsi="Times New Roman" w:cs="Times New Roman"/>
          <w:sz w:val="20"/>
          <w:szCs w:val="20"/>
          <w:lang w:val="uk-UA"/>
        </w:rPr>
      </w:pPr>
      <w:r w:rsidRPr="00DA041F">
        <w:rPr>
          <w:rFonts w:ascii="Times New Roman" w:hAnsi="Times New Roman" w:cs="Times New Roman"/>
          <w:sz w:val="20"/>
          <w:szCs w:val="20"/>
          <w:lang w:val="uk-UA"/>
        </w:rPr>
        <w:t xml:space="preserve"> Постанова - постанова Кабінету Міністрів України від 03.06.2020 № 483 «Деякі питання оренди державного та комунального майна»;</w:t>
      </w:r>
    </w:p>
    <w:p w:rsidR="00436E28" w:rsidRPr="00DA041F" w:rsidRDefault="00436E28" w:rsidP="00436E28">
      <w:pPr>
        <w:spacing w:after="0"/>
        <w:rPr>
          <w:rFonts w:ascii="Times New Roman" w:hAnsi="Times New Roman" w:cs="Times New Roman"/>
          <w:sz w:val="20"/>
          <w:szCs w:val="20"/>
          <w:lang w:val="uk-UA"/>
        </w:rPr>
      </w:pPr>
      <w:r w:rsidRPr="00DA041F">
        <w:rPr>
          <w:rFonts w:ascii="Times New Roman" w:hAnsi="Times New Roman" w:cs="Times New Roman"/>
          <w:sz w:val="20"/>
          <w:szCs w:val="20"/>
          <w:lang w:val="uk-UA"/>
        </w:rPr>
        <w:t xml:space="preserve"> Порядок - Порядок передачі в оренду державного та комунального майна, затверджений Постановою;</w:t>
      </w:r>
    </w:p>
    <w:p w:rsidR="00436E28" w:rsidRDefault="00436E28" w:rsidP="00436E28">
      <w:pPr>
        <w:spacing w:after="0"/>
        <w:rPr>
          <w:rFonts w:ascii="Times New Roman" w:hAnsi="Times New Roman" w:cs="Times New Roman"/>
          <w:sz w:val="20"/>
          <w:szCs w:val="20"/>
          <w:lang w:val="uk-UA"/>
        </w:rPr>
      </w:pPr>
      <w:r w:rsidRPr="00DA041F">
        <w:rPr>
          <w:rFonts w:ascii="Times New Roman" w:hAnsi="Times New Roman" w:cs="Times New Roman"/>
          <w:sz w:val="20"/>
          <w:szCs w:val="20"/>
          <w:lang w:val="uk-UA"/>
        </w:rPr>
        <w:t xml:space="preserve"> Методика - Методика розрахунку орендної плати за державне майно та пропорції її розподілу, затверджена постановою Кабінету Міністрів України від 4 жовтня 1995 року №786</w:t>
      </w:r>
    </w:p>
    <w:p w:rsidR="00436E28" w:rsidRPr="008127EA" w:rsidRDefault="00436E28" w:rsidP="00436E28">
      <w:pPr>
        <w:spacing w:before="240" w:after="120"/>
        <w:jc w:val="center"/>
        <w:rPr>
          <w:rFonts w:ascii="Times New Roman" w:hAnsi="Times New Roman" w:cs="Times New Roman"/>
          <w:b/>
        </w:rPr>
      </w:pPr>
      <w:r w:rsidRPr="008127EA">
        <w:rPr>
          <w:rFonts w:ascii="Times New Roman" w:hAnsi="Times New Roman" w:cs="Times New Roman"/>
          <w:b/>
          <w:lang w:val="uk-UA"/>
        </w:rPr>
        <w:t>Перелік нерухомого державного майна, щодо якого прийнято рішення про передачу в оренду без проведення аукціону</w:t>
      </w:r>
      <w:r w:rsidR="00D9161D">
        <w:rPr>
          <w:rFonts w:ascii="Times New Roman" w:hAnsi="Times New Roman" w:cs="Times New Roman"/>
          <w:b/>
          <w:lang w:val="uk-UA"/>
        </w:rPr>
        <w:t xml:space="preserve"> за </w:t>
      </w:r>
      <w:r w:rsidR="00D9161D" w:rsidRPr="00774D13">
        <w:rPr>
          <w:rFonts w:ascii="Times New Roman" w:hAnsi="Times New Roman" w:cs="Times New Roman"/>
          <w:b/>
          <w:color w:val="202124"/>
          <w:shd w:val="clear" w:color="auto" w:fill="FFFFFF"/>
          <w:lang w:val="uk-UA"/>
        </w:rPr>
        <w:t>заявами потенційних орендарів, окрім визначених у пункті 114 Порядку</w:t>
      </w:r>
      <w:r w:rsidRPr="008127EA">
        <w:rPr>
          <w:rFonts w:ascii="Times New Roman" w:hAnsi="Times New Roman" w:cs="Times New Roman"/>
          <w:b/>
          <w:lang w:val="uk-UA"/>
        </w:rPr>
        <w:t xml:space="preserve"> </w:t>
      </w:r>
      <w:r>
        <w:rPr>
          <w:rFonts w:ascii="Times New Roman" w:hAnsi="Times New Roman" w:cs="Times New Roman"/>
          <w:b/>
          <w:lang w:val="uk-UA"/>
        </w:rPr>
        <w:t>(Перелік другого типу</w:t>
      </w:r>
      <w:r w:rsidRPr="008127EA">
        <w:rPr>
          <w:rFonts w:ascii="Times New Roman" w:hAnsi="Times New Roman" w:cs="Times New Roman"/>
          <w:b/>
          <w:lang w:val="uk-UA"/>
        </w:rPr>
        <w:t>)</w:t>
      </w:r>
    </w:p>
    <w:tbl>
      <w:tblPr>
        <w:tblStyle w:val="a3"/>
        <w:tblW w:w="0" w:type="auto"/>
        <w:tblLayout w:type="fixed"/>
        <w:tblLook w:val="04A0" w:firstRow="1" w:lastRow="0" w:firstColumn="1" w:lastColumn="0" w:noHBand="0" w:noVBand="1"/>
      </w:tblPr>
      <w:tblGrid>
        <w:gridCol w:w="2689"/>
        <w:gridCol w:w="3118"/>
        <w:gridCol w:w="5113"/>
        <w:gridCol w:w="3640"/>
      </w:tblGrid>
      <w:tr w:rsidR="002C6149" w:rsidRPr="002C6149" w:rsidTr="007F78F3">
        <w:tc>
          <w:tcPr>
            <w:tcW w:w="2689" w:type="dxa"/>
            <w:shd w:val="clear" w:color="auto" w:fill="E7E6E6" w:themeFill="background2"/>
            <w:vAlign w:val="center"/>
          </w:tcPr>
          <w:p w:rsidR="002C6149" w:rsidRPr="00A958FE" w:rsidRDefault="002C6149" w:rsidP="00BD4D0C">
            <w:pPr>
              <w:jc w:val="center"/>
              <w:rPr>
                <w:rFonts w:ascii="Times New Roman" w:hAnsi="Times New Roman" w:cs="Times New Roman"/>
                <w:b/>
                <w:sz w:val="20"/>
                <w:szCs w:val="20"/>
                <w:lang w:val="uk-UA"/>
              </w:rPr>
            </w:pPr>
            <w:r w:rsidRPr="00A958FE">
              <w:rPr>
                <w:rFonts w:ascii="Times New Roman" w:hAnsi="Times New Roman" w:cs="Times New Roman"/>
                <w:b/>
                <w:sz w:val="20"/>
                <w:szCs w:val="20"/>
                <w:lang w:val="uk-UA"/>
              </w:rPr>
              <w:t>Розділ</w:t>
            </w:r>
          </w:p>
        </w:tc>
        <w:tc>
          <w:tcPr>
            <w:tcW w:w="3118" w:type="dxa"/>
            <w:shd w:val="clear" w:color="auto" w:fill="E7E6E6" w:themeFill="background2"/>
            <w:vAlign w:val="center"/>
          </w:tcPr>
          <w:p w:rsidR="002C6149" w:rsidRPr="00A958FE" w:rsidRDefault="002C6149" w:rsidP="00BD4D0C">
            <w:pPr>
              <w:jc w:val="center"/>
              <w:rPr>
                <w:rFonts w:ascii="Times New Roman" w:hAnsi="Times New Roman" w:cs="Times New Roman"/>
                <w:b/>
                <w:sz w:val="20"/>
                <w:szCs w:val="20"/>
                <w:lang w:val="uk-UA"/>
              </w:rPr>
            </w:pPr>
            <w:r w:rsidRPr="00A958FE">
              <w:rPr>
                <w:rFonts w:ascii="Times New Roman" w:hAnsi="Times New Roman" w:cs="Times New Roman"/>
                <w:b/>
                <w:sz w:val="20"/>
                <w:szCs w:val="20"/>
                <w:lang w:val="uk-UA"/>
              </w:rPr>
              <w:t>Запитання</w:t>
            </w:r>
          </w:p>
        </w:tc>
        <w:tc>
          <w:tcPr>
            <w:tcW w:w="5113" w:type="dxa"/>
            <w:shd w:val="clear" w:color="auto" w:fill="E7E6E6" w:themeFill="background2"/>
            <w:vAlign w:val="center"/>
          </w:tcPr>
          <w:p w:rsidR="00A958FE" w:rsidRPr="00571C65" w:rsidRDefault="00A958FE" w:rsidP="00BD4D0C">
            <w:pPr>
              <w:pStyle w:val="a4"/>
              <w:numPr>
                <w:ilvl w:val="0"/>
                <w:numId w:val="17"/>
              </w:numPr>
              <w:ind w:left="121"/>
              <w:jc w:val="center"/>
              <w:rPr>
                <w:rFonts w:ascii="Times New Roman" w:hAnsi="Times New Roman" w:cs="Times New Roman"/>
                <w:b/>
                <w:bCs/>
                <w:sz w:val="20"/>
                <w:szCs w:val="20"/>
                <w:lang w:val="uk-UA"/>
              </w:rPr>
            </w:pPr>
            <w:r w:rsidRPr="00571C65">
              <w:rPr>
                <w:rFonts w:ascii="Times New Roman" w:hAnsi="Times New Roman" w:cs="Times New Roman"/>
                <w:b/>
                <w:bCs/>
                <w:sz w:val="20"/>
                <w:szCs w:val="20"/>
                <w:lang w:val="uk-UA"/>
              </w:rPr>
              <w:t>Статус відповіді</w:t>
            </w:r>
          </w:p>
          <w:p w:rsidR="00A958FE" w:rsidRPr="00571C65" w:rsidRDefault="00A958FE" w:rsidP="00BD4D0C">
            <w:pPr>
              <w:jc w:val="center"/>
              <w:rPr>
                <w:rFonts w:ascii="Times New Roman" w:hAnsi="Times New Roman" w:cs="Times New Roman"/>
                <w:bCs/>
                <w:sz w:val="20"/>
                <w:szCs w:val="20"/>
                <w:lang w:val="uk-UA"/>
              </w:rPr>
            </w:pPr>
            <w:r w:rsidRPr="00571C65">
              <w:rPr>
                <w:rFonts w:ascii="Times New Roman" w:hAnsi="Times New Roman" w:cs="Times New Roman"/>
                <w:bCs/>
                <w:sz w:val="20"/>
                <w:szCs w:val="20"/>
                <w:lang w:val="uk-UA"/>
              </w:rPr>
              <w:t xml:space="preserve">(обов'язкова– </w:t>
            </w:r>
            <w:r w:rsidRPr="00B04FB6">
              <w:rPr>
                <w:rFonts w:ascii="Times New Roman" w:hAnsi="Times New Roman" w:cs="Times New Roman"/>
                <w:sz w:val="20"/>
                <w:szCs w:val="20"/>
                <w:lang w:val="uk-UA"/>
              </w:rPr>
              <w:t>"О"</w:t>
            </w:r>
            <w:r>
              <w:rPr>
                <w:rFonts w:ascii="Times New Roman" w:hAnsi="Times New Roman" w:cs="Times New Roman"/>
                <w:bCs/>
                <w:sz w:val="20"/>
                <w:szCs w:val="20"/>
                <w:lang w:val="uk-UA"/>
              </w:rPr>
              <w:t>,</w:t>
            </w:r>
            <w:r w:rsidRPr="00571C65">
              <w:rPr>
                <w:rFonts w:ascii="Times New Roman" w:hAnsi="Times New Roman" w:cs="Times New Roman"/>
                <w:bCs/>
                <w:sz w:val="20"/>
                <w:szCs w:val="20"/>
                <w:lang w:val="uk-UA"/>
              </w:rPr>
              <w:t xml:space="preserve"> необов'язкова – </w:t>
            </w:r>
            <w:r>
              <w:rPr>
                <w:rFonts w:ascii="Times New Roman" w:hAnsi="Times New Roman" w:cs="Times New Roman"/>
                <w:sz w:val="20"/>
                <w:szCs w:val="20"/>
                <w:lang w:val="uk-UA"/>
              </w:rPr>
              <w:t>"Н</w:t>
            </w:r>
            <w:r w:rsidRPr="00B04FB6">
              <w:rPr>
                <w:rFonts w:ascii="Times New Roman" w:hAnsi="Times New Roman" w:cs="Times New Roman"/>
                <w:sz w:val="20"/>
                <w:szCs w:val="20"/>
                <w:lang w:val="uk-UA"/>
              </w:rPr>
              <w:t>"</w:t>
            </w:r>
            <w:r w:rsidRPr="00571C65">
              <w:rPr>
                <w:rFonts w:ascii="Times New Roman" w:hAnsi="Times New Roman" w:cs="Times New Roman"/>
                <w:bCs/>
                <w:sz w:val="20"/>
                <w:szCs w:val="20"/>
                <w:lang w:val="uk-UA"/>
              </w:rPr>
              <w:t>)</w:t>
            </w:r>
          </w:p>
          <w:p w:rsidR="00A958FE" w:rsidRPr="00571C65" w:rsidRDefault="00A958FE" w:rsidP="00BD4D0C">
            <w:pPr>
              <w:pStyle w:val="a4"/>
              <w:numPr>
                <w:ilvl w:val="0"/>
                <w:numId w:val="17"/>
              </w:numPr>
              <w:ind w:left="121"/>
              <w:jc w:val="center"/>
              <w:rPr>
                <w:rFonts w:ascii="Times New Roman" w:hAnsi="Times New Roman" w:cs="Times New Roman"/>
                <w:b/>
                <w:bCs/>
                <w:sz w:val="20"/>
                <w:szCs w:val="20"/>
                <w:lang w:val="uk-UA"/>
              </w:rPr>
            </w:pPr>
            <w:r w:rsidRPr="00571C65">
              <w:rPr>
                <w:rFonts w:ascii="Times New Roman" w:hAnsi="Times New Roman" w:cs="Times New Roman"/>
                <w:b/>
                <w:bCs/>
                <w:sz w:val="20"/>
                <w:szCs w:val="20"/>
                <w:lang w:val="uk-UA"/>
              </w:rPr>
              <w:t>Тип відповіді:</w:t>
            </w:r>
          </w:p>
          <w:p w:rsidR="00A958FE" w:rsidRPr="0022351B" w:rsidRDefault="00A958FE" w:rsidP="00BD4D0C">
            <w:pPr>
              <w:jc w:val="center"/>
              <w:rPr>
                <w:rFonts w:ascii="Times New Roman" w:hAnsi="Times New Roman" w:cs="Times New Roman"/>
                <w:bCs/>
                <w:sz w:val="20"/>
                <w:szCs w:val="20"/>
                <w:lang w:val="uk-UA"/>
              </w:rPr>
            </w:pPr>
            <w:r w:rsidRPr="0022351B">
              <w:rPr>
                <w:rFonts w:ascii="Times New Roman" w:hAnsi="Times New Roman" w:cs="Times New Roman"/>
                <w:bCs/>
                <w:sz w:val="20"/>
                <w:szCs w:val="20"/>
                <w:lang w:val="uk-UA"/>
              </w:rPr>
              <w:t>(а) вибір зі списку, (б) дата, (в) завантаження файлу, (г) коротка відповідь, (д) множинний вибір, (є) розгорнута відповідь.</w:t>
            </w:r>
          </w:p>
          <w:p w:rsidR="002C6149" w:rsidRPr="00A958FE" w:rsidRDefault="00A958FE" w:rsidP="00BD4D0C">
            <w:pPr>
              <w:jc w:val="center"/>
              <w:rPr>
                <w:rFonts w:ascii="Times New Roman" w:hAnsi="Times New Roman" w:cs="Times New Roman"/>
                <w:b/>
                <w:sz w:val="20"/>
                <w:szCs w:val="20"/>
                <w:lang w:val="uk-UA"/>
              </w:rPr>
            </w:pPr>
            <w:r w:rsidRPr="00571C65">
              <w:rPr>
                <w:rFonts w:ascii="Times New Roman" w:hAnsi="Times New Roman" w:cs="Times New Roman"/>
                <w:b/>
                <w:bCs/>
                <w:sz w:val="20"/>
                <w:szCs w:val="20"/>
                <w:lang w:val="uk-UA"/>
              </w:rPr>
              <w:t>В</w:t>
            </w:r>
            <w:r>
              <w:rPr>
                <w:rFonts w:ascii="Times New Roman" w:hAnsi="Times New Roman" w:cs="Times New Roman"/>
                <w:b/>
                <w:bCs/>
                <w:sz w:val="20"/>
                <w:szCs w:val="20"/>
                <w:lang w:val="uk-UA"/>
              </w:rPr>
              <w:t>аріант відповіді для списку</w:t>
            </w:r>
          </w:p>
        </w:tc>
        <w:tc>
          <w:tcPr>
            <w:tcW w:w="3640" w:type="dxa"/>
            <w:shd w:val="clear" w:color="auto" w:fill="E7E6E6" w:themeFill="background2"/>
            <w:vAlign w:val="center"/>
          </w:tcPr>
          <w:p w:rsidR="002C6149" w:rsidRPr="00A958FE" w:rsidRDefault="002C6149" w:rsidP="00BD4D0C">
            <w:pPr>
              <w:jc w:val="center"/>
              <w:rPr>
                <w:rFonts w:ascii="Times New Roman" w:hAnsi="Times New Roman" w:cs="Times New Roman"/>
                <w:b/>
                <w:sz w:val="20"/>
                <w:szCs w:val="20"/>
                <w:lang w:val="uk-UA"/>
              </w:rPr>
            </w:pPr>
            <w:r w:rsidRPr="00A958FE">
              <w:rPr>
                <w:rFonts w:ascii="Times New Roman" w:hAnsi="Times New Roman" w:cs="Times New Roman"/>
                <w:b/>
                <w:sz w:val="20"/>
                <w:szCs w:val="20"/>
                <w:lang w:val="uk-UA"/>
              </w:rPr>
              <w:t>Логіка переходу</w:t>
            </w:r>
          </w:p>
        </w:tc>
      </w:tr>
      <w:tr w:rsidR="002C6149" w:rsidRPr="002C6149" w:rsidTr="007F78F3">
        <w:tc>
          <w:tcPr>
            <w:tcW w:w="2689" w:type="dxa"/>
            <w:vMerge w:val="restart"/>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2. Інформація про заявника та цільове призначення об'єкта оренди</w:t>
            </w:r>
          </w:p>
        </w:tc>
        <w:tc>
          <w:tcPr>
            <w:tcW w:w="3118"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1. Цільове призначення</w:t>
            </w:r>
          </w:p>
        </w:tc>
        <w:tc>
          <w:tcPr>
            <w:tcW w:w="5113" w:type="dxa"/>
          </w:tcPr>
          <w:p w:rsidR="00591D1E"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вибір зі списку:</w:t>
            </w:r>
          </w:p>
          <w:p w:rsidR="00591D1E" w:rsidRPr="00591D1E" w:rsidRDefault="00AA5EA4" w:rsidP="00591D1E">
            <w:pPr>
              <w:pStyle w:val="a4"/>
              <w:numPr>
                <w:ilvl w:val="0"/>
                <w:numId w:val="1"/>
              </w:numPr>
              <w:ind w:left="406"/>
              <w:rPr>
                <w:rFonts w:ascii="Times New Roman" w:hAnsi="Times New Roman" w:cs="Times New Roman"/>
                <w:sz w:val="20"/>
                <w:szCs w:val="20"/>
                <w:lang w:val="uk-UA"/>
              </w:rPr>
            </w:pPr>
            <w:r>
              <w:rPr>
                <w:rFonts w:ascii="Times New Roman" w:hAnsi="Times New Roman" w:cs="Times New Roman"/>
                <w:sz w:val="20"/>
                <w:szCs w:val="20"/>
                <w:lang w:val="uk-UA"/>
              </w:rPr>
              <w:t>м</w:t>
            </w:r>
            <w:r w:rsidRPr="00591D1E">
              <w:rPr>
                <w:rFonts w:ascii="Times New Roman" w:hAnsi="Times New Roman" w:cs="Times New Roman"/>
                <w:sz w:val="20"/>
                <w:szCs w:val="20"/>
                <w:lang w:val="uk-UA"/>
              </w:rPr>
              <w:t>узеї</w:t>
            </w:r>
            <w:r>
              <w:rPr>
                <w:rFonts w:ascii="Times New Roman" w:hAnsi="Times New Roman" w:cs="Times New Roman"/>
                <w:sz w:val="20"/>
                <w:szCs w:val="20"/>
                <w:lang w:val="uk-UA"/>
              </w:rPr>
              <w:t>;</w:t>
            </w:r>
          </w:p>
          <w:p w:rsidR="00591D1E" w:rsidRPr="00591D1E" w:rsidRDefault="00AA5EA4" w:rsidP="00591D1E">
            <w:pPr>
              <w:pStyle w:val="a4"/>
              <w:numPr>
                <w:ilvl w:val="0"/>
                <w:numId w:val="1"/>
              </w:numPr>
              <w:ind w:left="406"/>
              <w:rPr>
                <w:rFonts w:ascii="Times New Roman" w:hAnsi="Times New Roman" w:cs="Times New Roman"/>
                <w:sz w:val="20"/>
                <w:szCs w:val="20"/>
                <w:lang w:val="uk-UA"/>
              </w:rPr>
            </w:pPr>
            <w:r>
              <w:rPr>
                <w:rFonts w:ascii="Times New Roman" w:hAnsi="Times New Roman" w:cs="Times New Roman"/>
                <w:sz w:val="20"/>
                <w:szCs w:val="20"/>
                <w:lang w:val="uk-UA"/>
              </w:rPr>
              <w:t>г</w:t>
            </w:r>
            <w:r w:rsidRPr="00591D1E">
              <w:rPr>
                <w:rFonts w:ascii="Times New Roman" w:hAnsi="Times New Roman" w:cs="Times New Roman"/>
                <w:sz w:val="20"/>
                <w:szCs w:val="20"/>
                <w:lang w:val="uk-UA"/>
              </w:rPr>
              <w:t xml:space="preserve">ромадські </w:t>
            </w:r>
            <w:r w:rsidR="00591D1E" w:rsidRPr="00591D1E">
              <w:rPr>
                <w:rFonts w:ascii="Times New Roman" w:hAnsi="Times New Roman" w:cs="Times New Roman"/>
                <w:sz w:val="20"/>
                <w:szCs w:val="20"/>
                <w:lang w:val="uk-UA"/>
              </w:rPr>
              <w:t>організації у сфері культури і мистецтв (у тому числі національні творчі спілки або їх члени під творчі майстерні)</w:t>
            </w:r>
            <w:r>
              <w:rPr>
                <w:rFonts w:ascii="Times New Roman" w:hAnsi="Times New Roman" w:cs="Times New Roman"/>
                <w:sz w:val="20"/>
                <w:szCs w:val="20"/>
                <w:lang w:val="uk-UA"/>
              </w:rPr>
              <w:t>;</w:t>
            </w:r>
          </w:p>
          <w:p w:rsidR="00591D1E" w:rsidRPr="00591D1E" w:rsidRDefault="00AA5EA4" w:rsidP="00591D1E">
            <w:pPr>
              <w:pStyle w:val="a4"/>
              <w:numPr>
                <w:ilvl w:val="0"/>
                <w:numId w:val="1"/>
              </w:numPr>
              <w:ind w:left="406"/>
              <w:rPr>
                <w:rFonts w:ascii="Times New Roman" w:hAnsi="Times New Roman" w:cs="Times New Roman"/>
                <w:sz w:val="20"/>
                <w:szCs w:val="20"/>
                <w:lang w:val="uk-UA"/>
              </w:rPr>
            </w:pPr>
            <w:r>
              <w:rPr>
                <w:rFonts w:ascii="Times New Roman" w:hAnsi="Times New Roman" w:cs="Times New Roman"/>
                <w:sz w:val="20"/>
                <w:szCs w:val="20"/>
                <w:lang w:val="uk-UA"/>
              </w:rPr>
              <w:t>п</w:t>
            </w:r>
            <w:r w:rsidRPr="00591D1E">
              <w:rPr>
                <w:rFonts w:ascii="Times New Roman" w:hAnsi="Times New Roman" w:cs="Times New Roman"/>
                <w:sz w:val="20"/>
                <w:szCs w:val="20"/>
                <w:lang w:val="uk-UA"/>
              </w:rPr>
              <w:t xml:space="preserve">риватні </w:t>
            </w:r>
            <w:r w:rsidR="00591D1E" w:rsidRPr="00591D1E">
              <w:rPr>
                <w:rFonts w:ascii="Times New Roman" w:hAnsi="Times New Roman" w:cs="Times New Roman"/>
                <w:sz w:val="20"/>
                <w:szCs w:val="20"/>
                <w:lang w:val="uk-UA"/>
              </w:rPr>
              <w:t>заклади освіти, що мають ліцензію на провадження освітньої діяльності</w:t>
            </w:r>
            <w:r>
              <w:rPr>
                <w:rFonts w:ascii="Times New Roman" w:hAnsi="Times New Roman" w:cs="Times New Roman"/>
                <w:sz w:val="20"/>
                <w:szCs w:val="20"/>
                <w:lang w:val="uk-UA"/>
              </w:rPr>
              <w:t>;</w:t>
            </w:r>
          </w:p>
          <w:p w:rsidR="00591D1E" w:rsidRPr="00591D1E" w:rsidRDefault="00AA5EA4" w:rsidP="00591D1E">
            <w:pPr>
              <w:pStyle w:val="a4"/>
              <w:numPr>
                <w:ilvl w:val="0"/>
                <w:numId w:val="1"/>
              </w:numPr>
              <w:ind w:left="406"/>
              <w:rPr>
                <w:rFonts w:ascii="Times New Roman" w:hAnsi="Times New Roman" w:cs="Times New Roman"/>
                <w:sz w:val="20"/>
                <w:szCs w:val="20"/>
                <w:lang w:val="uk-UA"/>
              </w:rPr>
            </w:pPr>
            <w:r>
              <w:rPr>
                <w:rFonts w:ascii="Times New Roman" w:hAnsi="Times New Roman" w:cs="Times New Roman"/>
                <w:sz w:val="20"/>
                <w:szCs w:val="20"/>
                <w:lang w:val="uk-UA"/>
              </w:rPr>
              <w:t>г</w:t>
            </w:r>
            <w:r w:rsidRPr="00591D1E">
              <w:rPr>
                <w:rFonts w:ascii="Times New Roman" w:hAnsi="Times New Roman" w:cs="Times New Roman"/>
                <w:sz w:val="20"/>
                <w:szCs w:val="20"/>
                <w:lang w:val="uk-UA"/>
              </w:rPr>
              <w:t xml:space="preserve">ромадські </w:t>
            </w:r>
            <w:r w:rsidR="00591D1E" w:rsidRPr="00591D1E">
              <w:rPr>
                <w:rFonts w:ascii="Times New Roman" w:hAnsi="Times New Roman" w:cs="Times New Roman"/>
                <w:sz w:val="20"/>
                <w:szCs w:val="20"/>
                <w:lang w:val="uk-UA"/>
              </w:rPr>
              <w:t>організації ветеранів для розміщення реабілітаційних установ для ветеранів</w:t>
            </w:r>
            <w:r>
              <w:rPr>
                <w:rFonts w:ascii="Times New Roman" w:hAnsi="Times New Roman" w:cs="Times New Roman"/>
                <w:sz w:val="20"/>
                <w:szCs w:val="20"/>
                <w:lang w:val="uk-UA"/>
              </w:rPr>
              <w:t>;</w:t>
            </w:r>
          </w:p>
          <w:p w:rsidR="00591D1E" w:rsidRPr="00591D1E" w:rsidRDefault="00591D1E" w:rsidP="00591D1E">
            <w:pPr>
              <w:pStyle w:val="a4"/>
              <w:numPr>
                <w:ilvl w:val="0"/>
                <w:numId w:val="1"/>
              </w:numPr>
              <w:ind w:left="406"/>
              <w:rPr>
                <w:rFonts w:ascii="Times New Roman" w:hAnsi="Times New Roman" w:cs="Times New Roman"/>
                <w:sz w:val="20"/>
                <w:szCs w:val="20"/>
                <w:lang w:val="uk-UA"/>
              </w:rPr>
            </w:pPr>
            <w:r w:rsidRPr="00591D1E">
              <w:rPr>
                <w:rFonts w:ascii="Times New Roman" w:hAnsi="Times New Roman" w:cs="Times New Roman"/>
                <w:sz w:val="20"/>
                <w:szCs w:val="20"/>
                <w:lang w:val="uk-UA"/>
              </w:rPr>
              <w:t>реабілітаційні установи для осіб з інвалідністю та дітей з інвалідністю для розміщення таких реабілітаційних установ</w:t>
            </w:r>
            <w:r w:rsidR="00AA5EA4">
              <w:rPr>
                <w:rFonts w:ascii="Times New Roman" w:hAnsi="Times New Roman" w:cs="Times New Roman"/>
                <w:sz w:val="20"/>
                <w:szCs w:val="20"/>
                <w:lang w:val="uk-UA"/>
              </w:rPr>
              <w:t>;</w:t>
            </w:r>
          </w:p>
          <w:p w:rsidR="00591D1E" w:rsidRPr="00591D1E" w:rsidRDefault="00591D1E" w:rsidP="00591D1E">
            <w:pPr>
              <w:pStyle w:val="a4"/>
              <w:numPr>
                <w:ilvl w:val="0"/>
                <w:numId w:val="1"/>
              </w:numPr>
              <w:ind w:left="406"/>
              <w:rPr>
                <w:rFonts w:ascii="Times New Roman" w:hAnsi="Times New Roman" w:cs="Times New Roman"/>
                <w:sz w:val="20"/>
                <w:szCs w:val="20"/>
                <w:lang w:val="uk-UA"/>
              </w:rPr>
            </w:pPr>
            <w:r w:rsidRPr="00591D1E">
              <w:rPr>
                <w:rFonts w:ascii="Times New Roman" w:hAnsi="Times New Roman" w:cs="Times New Roman"/>
                <w:sz w:val="20"/>
                <w:szCs w:val="20"/>
                <w:lang w:val="uk-UA"/>
              </w:rPr>
              <w:t xml:space="preserve">вітчизняні видавництва та підприємства </w:t>
            </w:r>
            <w:r w:rsidRPr="00591D1E">
              <w:rPr>
                <w:rFonts w:ascii="Times New Roman" w:hAnsi="Times New Roman" w:cs="Times New Roman"/>
                <w:sz w:val="20"/>
                <w:szCs w:val="20"/>
                <w:lang w:val="uk-UA"/>
              </w:rPr>
              <w:lastRenderedPageBreak/>
              <w:t>книгорозповсюдження, що забезпечують підготовку, випуск та (чи) розповсюдження не менш як 50 відсотків книжкової продукції державною мовою (за винятком видань рекламного та еротичного характеру)</w:t>
            </w:r>
            <w:r w:rsidR="00AA5EA4">
              <w:rPr>
                <w:rFonts w:ascii="Times New Roman" w:hAnsi="Times New Roman" w:cs="Times New Roman"/>
                <w:sz w:val="20"/>
                <w:szCs w:val="20"/>
                <w:lang w:val="uk-UA"/>
              </w:rPr>
              <w:t>;</w:t>
            </w:r>
          </w:p>
          <w:p w:rsidR="00591D1E" w:rsidRPr="00591D1E" w:rsidRDefault="00591D1E" w:rsidP="00591D1E">
            <w:pPr>
              <w:pStyle w:val="a4"/>
              <w:numPr>
                <w:ilvl w:val="0"/>
                <w:numId w:val="1"/>
              </w:numPr>
              <w:ind w:left="406"/>
              <w:rPr>
                <w:rFonts w:ascii="Times New Roman" w:hAnsi="Times New Roman" w:cs="Times New Roman"/>
                <w:sz w:val="20"/>
                <w:szCs w:val="20"/>
                <w:lang w:val="uk-UA"/>
              </w:rPr>
            </w:pPr>
            <w:r w:rsidRPr="00591D1E">
              <w:rPr>
                <w:rFonts w:ascii="Times New Roman" w:hAnsi="Times New Roman" w:cs="Times New Roman"/>
                <w:sz w:val="20"/>
                <w:szCs w:val="20"/>
                <w:lang w:val="uk-UA"/>
              </w:rPr>
              <w:t>народні депутати України і депутати місцевих рад для розміщення громадської приймальні (вибір цього цільового призначення стане можливим після затвердження нової Методики)</w:t>
            </w:r>
          </w:p>
        </w:tc>
        <w:tc>
          <w:tcPr>
            <w:tcW w:w="3640"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lastRenderedPageBreak/>
              <w:t>перейти до наступного питання</w:t>
            </w:r>
          </w:p>
        </w:tc>
      </w:tr>
      <w:tr w:rsidR="002C6149" w:rsidRPr="002C6149" w:rsidTr="007F78F3">
        <w:tc>
          <w:tcPr>
            <w:tcW w:w="2689" w:type="dxa"/>
            <w:vMerge/>
          </w:tcPr>
          <w:p w:rsidR="002C6149" w:rsidRPr="002C6149" w:rsidRDefault="002C6149" w:rsidP="00DC7BFA">
            <w:pPr>
              <w:rPr>
                <w:rFonts w:ascii="Times New Roman" w:hAnsi="Times New Roman" w:cs="Times New Roman"/>
                <w:sz w:val="20"/>
                <w:szCs w:val="20"/>
                <w:lang w:val="uk-UA"/>
              </w:rPr>
            </w:pPr>
          </w:p>
        </w:tc>
        <w:tc>
          <w:tcPr>
            <w:tcW w:w="3118"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2. Посилання на пункт Методики розрахунку орендної плати, яким встановлена орендна ставка для запропонованого цільового призначення :</w:t>
            </w:r>
          </w:p>
        </w:tc>
        <w:tc>
          <w:tcPr>
            <w:tcW w:w="5113" w:type="dxa"/>
          </w:tcPr>
          <w:p w:rsidR="00591D1E"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вибір зі списку:</w:t>
            </w:r>
          </w:p>
          <w:p w:rsidR="00591D1E" w:rsidRPr="00591D1E" w:rsidRDefault="00AA5EA4" w:rsidP="00591D1E">
            <w:pPr>
              <w:pStyle w:val="a4"/>
              <w:numPr>
                <w:ilvl w:val="0"/>
                <w:numId w:val="2"/>
              </w:numPr>
              <w:ind w:left="410"/>
              <w:rPr>
                <w:rFonts w:ascii="Times New Roman" w:hAnsi="Times New Roman" w:cs="Times New Roman"/>
                <w:sz w:val="20"/>
                <w:szCs w:val="20"/>
                <w:lang w:val="uk-UA"/>
              </w:rPr>
            </w:pPr>
            <w:r>
              <w:rPr>
                <w:rFonts w:ascii="Times New Roman" w:hAnsi="Times New Roman" w:cs="Times New Roman"/>
                <w:sz w:val="20"/>
                <w:szCs w:val="20"/>
                <w:lang w:val="uk-UA"/>
              </w:rPr>
              <w:t>п</w:t>
            </w:r>
            <w:r w:rsidRPr="00591D1E">
              <w:rPr>
                <w:rFonts w:ascii="Times New Roman" w:hAnsi="Times New Roman" w:cs="Times New Roman"/>
                <w:sz w:val="20"/>
                <w:szCs w:val="20"/>
                <w:lang w:val="uk-UA"/>
              </w:rPr>
              <w:t xml:space="preserve">ункт </w:t>
            </w:r>
            <w:r w:rsidR="00591D1E" w:rsidRPr="00591D1E">
              <w:rPr>
                <w:rFonts w:ascii="Times New Roman" w:hAnsi="Times New Roman" w:cs="Times New Roman"/>
                <w:sz w:val="20"/>
                <w:szCs w:val="20"/>
                <w:lang w:val="uk-UA"/>
              </w:rPr>
              <w:t>24 Додатку 2 до Методики - Розміщення бібліотек, архівів, музеїв, крім музеїв, які утримуються за рахунок державного та місцевих бюджетів</w:t>
            </w:r>
            <w:r>
              <w:rPr>
                <w:rFonts w:ascii="Times New Roman" w:hAnsi="Times New Roman" w:cs="Times New Roman"/>
                <w:sz w:val="20"/>
                <w:szCs w:val="20"/>
                <w:lang w:val="uk-UA"/>
              </w:rPr>
              <w:t>;</w:t>
            </w:r>
          </w:p>
          <w:p w:rsidR="00591D1E" w:rsidRPr="00591D1E" w:rsidRDefault="00AA5EA4" w:rsidP="00591D1E">
            <w:pPr>
              <w:pStyle w:val="a4"/>
              <w:numPr>
                <w:ilvl w:val="0"/>
                <w:numId w:val="2"/>
              </w:numPr>
              <w:ind w:left="410"/>
              <w:rPr>
                <w:rFonts w:ascii="Times New Roman" w:hAnsi="Times New Roman" w:cs="Times New Roman"/>
                <w:sz w:val="20"/>
                <w:szCs w:val="20"/>
                <w:lang w:val="uk-UA"/>
              </w:rPr>
            </w:pPr>
            <w:r>
              <w:rPr>
                <w:rFonts w:ascii="Times New Roman" w:hAnsi="Times New Roman" w:cs="Times New Roman"/>
                <w:sz w:val="20"/>
                <w:szCs w:val="20"/>
                <w:lang w:val="uk-UA"/>
              </w:rPr>
              <w:t>а</w:t>
            </w:r>
            <w:r w:rsidRPr="00591D1E">
              <w:rPr>
                <w:rFonts w:ascii="Times New Roman" w:hAnsi="Times New Roman" w:cs="Times New Roman"/>
                <w:sz w:val="20"/>
                <w:szCs w:val="20"/>
                <w:lang w:val="uk-UA"/>
              </w:rPr>
              <w:t xml:space="preserve">бзац </w:t>
            </w:r>
            <w:r w:rsidR="00591D1E" w:rsidRPr="00591D1E">
              <w:rPr>
                <w:rFonts w:ascii="Times New Roman" w:hAnsi="Times New Roman" w:cs="Times New Roman"/>
                <w:sz w:val="20"/>
                <w:szCs w:val="20"/>
                <w:lang w:val="uk-UA"/>
              </w:rPr>
              <w:t>8 пункту 10 Методики - національні художні колективи та концертні організації, яким надається фінансова підтримка з державного бюджету</w:t>
            </w:r>
            <w:r>
              <w:rPr>
                <w:rFonts w:ascii="Times New Roman" w:hAnsi="Times New Roman" w:cs="Times New Roman"/>
                <w:sz w:val="20"/>
                <w:szCs w:val="20"/>
                <w:lang w:val="uk-UA"/>
              </w:rPr>
              <w:t>;</w:t>
            </w:r>
          </w:p>
          <w:p w:rsidR="00591D1E" w:rsidRPr="00591D1E" w:rsidRDefault="00AA5EA4" w:rsidP="00591D1E">
            <w:pPr>
              <w:pStyle w:val="a4"/>
              <w:numPr>
                <w:ilvl w:val="0"/>
                <w:numId w:val="2"/>
              </w:numPr>
              <w:ind w:left="410"/>
              <w:rPr>
                <w:rFonts w:ascii="Times New Roman" w:hAnsi="Times New Roman" w:cs="Times New Roman"/>
                <w:sz w:val="20"/>
                <w:szCs w:val="20"/>
                <w:lang w:val="uk-UA"/>
              </w:rPr>
            </w:pPr>
            <w:r>
              <w:rPr>
                <w:rFonts w:ascii="Times New Roman" w:hAnsi="Times New Roman" w:cs="Times New Roman"/>
                <w:sz w:val="20"/>
                <w:szCs w:val="20"/>
                <w:lang w:val="uk-UA"/>
              </w:rPr>
              <w:t>а</w:t>
            </w:r>
            <w:r w:rsidRPr="00591D1E">
              <w:rPr>
                <w:rFonts w:ascii="Times New Roman" w:hAnsi="Times New Roman" w:cs="Times New Roman"/>
                <w:sz w:val="20"/>
                <w:szCs w:val="20"/>
                <w:lang w:val="uk-UA"/>
              </w:rPr>
              <w:t xml:space="preserve">бзац </w:t>
            </w:r>
            <w:r w:rsidR="00591D1E" w:rsidRPr="00591D1E">
              <w:rPr>
                <w:rFonts w:ascii="Times New Roman" w:hAnsi="Times New Roman" w:cs="Times New Roman"/>
                <w:sz w:val="20"/>
                <w:szCs w:val="20"/>
                <w:lang w:val="uk-UA"/>
              </w:rPr>
              <w:t>2 пункту 30 Додатку 2 до Методики - розміщення професійних творчих працівників на площі (творчі майстерні), що не використовується для провадження підприємницької діяльності і становить: не більш як 50 кв. метрів</w:t>
            </w:r>
            <w:r>
              <w:rPr>
                <w:rFonts w:ascii="Times New Roman" w:hAnsi="Times New Roman" w:cs="Times New Roman"/>
                <w:sz w:val="20"/>
                <w:szCs w:val="20"/>
                <w:lang w:val="uk-UA"/>
              </w:rPr>
              <w:t>;</w:t>
            </w:r>
          </w:p>
          <w:p w:rsidR="00591D1E" w:rsidRPr="00591D1E" w:rsidRDefault="00AA5EA4" w:rsidP="00591D1E">
            <w:pPr>
              <w:pStyle w:val="a4"/>
              <w:numPr>
                <w:ilvl w:val="0"/>
                <w:numId w:val="2"/>
              </w:numPr>
              <w:ind w:left="410"/>
              <w:rPr>
                <w:rFonts w:ascii="Times New Roman" w:hAnsi="Times New Roman" w:cs="Times New Roman"/>
                <w:sz w:val="20"/>
                <w:szCs w:val="20"/>
                <w:lang w:val="uk-UA"/>
              </w:rPr>
            </w:pPr>
            <w:r>
              <w:rPr>
                <w:rFonts w:ascii="Times New Roman" w:hAnsi="Times New Roman" w:cs="Times New Roman"/>
                <w:sz w:val="20"/>
                <w:szCs w:val="20"/>
                <w:lang w:val="uk-UA"/>
              </w:rPr>
              <w:t>а</w:t>
            </w:r>
            <w:r w:rsidRPr="00591D1E">
              <w:rPr>
                <w:rFonts w:ascii="Times New Roman" w:hAnsi="Times New Roman" w:cs="Times New Roman"/>
                <w:sz w:val="20"/>
                <w:szCs w:val="20"/>
                <w:lang w:val="uk-UA"/>
              </w:rPr>
              <w:t xml:space="preserve">бзац </w:t>
            </w:r>
            <w:r w:rsidR="00591D1E" w:rsidRPr="00591D1E">
              <w:rPr>
                <w:rFonts w:ascii="Times New Roman" w:hAnsi="Times New Roman" w:cs="Times New Roman"/>
                <w:sz w:val="20"/>
                <w:szCs w:val="20"/>
                <w:lang w:val="uk-UA"/>
              </w:rPr>
              <w:t>3 пункту 30 Додатку 2 до Методики - розміщення професійних творчих працівників на площі (творчі майстерні), що не використовується для провадження підприємницької діяльності і перевищує 50 кв. метрів</w:t>
            </w:r>
            <w:r>
              <w:rPr>
                <w:rFonts w:ascii="Times New Roman" w:hAnsi="Times New Roman" w:cs="Times New Roman"/>
                <w:sz w:val="20"/>
                <w:szCs w:val="20"/>
                <w:lang w:val="uk-UA"/>
              </w:rPr>
              <w:t>;</w:t>
            </w:r>
          </w:p>
          <w:p w:rsidR="00591D1E" w:rsidRPr="00591D1E" w:rsidRDefault="00AA5EA4" w:rsidP="00591D1E">
            <w:pPr>
              <w:pStyle w:val="a4"/>
              <w:numPr>
                <w:ilvl w:val="0"/>
                <w:numId w:val="2"/>
              </w:numPr>
              <w:ind w:left="410"/>
              <w:rPr>
                <w:rFonts w:ascii="Times New Roman" w:hAnsi="Times New Roman" w:cs="Times New Roman"/>
                <w:sz w:val="20"/>
                <w:szCs w:val="20"/>
                <w:lang w:val="uk-UA"/>
              </w:rPr>
            </w:pPr>
            <w:r>
              <w:rPr>
                <w:rFonts w:ascii="Times New Roman" w:hAnsi="Times New Roman" w:cs="Times New Roman"/>
                <w:sz w:val="20"/>
                <w:szCs w:val="20"/>
                <w:lang w:val="uk-UA"/>
              </w:rPr>
              <w:t>п</w:t>
            </w:r>
            <w:r w:rsidRPr="00591D1E">
              <w:rPr>
                <w:rFonts w:ascii="Times New Roman" w:hAnsi="Times New Roman" w:cs="Times New Roman"/>
                <w:sz w:val="20"/>
                <w:szCs w:val="20"/>
                <w:lang w:val="uk-UA"/>
              </w:rPr>
              <w:t xml:space="preserve">ункт </w:t>
            </w:r>
            <w:r w:rsidR="00591D1E" w:rsidRPr="00591D1E">
              <w:rPr>
                <w:rFonts w:ascii="Times New Roman" w:hAnsi="Times New Roman" w:cs="Times New Roman"/>
                <w:sz w:val="20"/>
                <w:szCs w:val="20"/>
                <w:lang w:val="uk-UA"/>
              </w:rPr>
              <w:t>14 Додатку 2 до Методики - розміщення приватних закладів освіти</w:t>
            </w:r>
            <w:r>
              <w:rPr>
                <w:rFonts w:ascii="Times New Roman" w:hAnsi="Times New Roman" w:cs="Times New Roman"/>
                <w:sz w:val="20"/>
                <w:szCs w:val="20"/>
                <w:lang w:val="uk-UA"/>
              </w:rPr>
              <w:t>;</w:t>
            </w:r>
          </w:p>
          <w:p w:rsidR="00591D1E" w:rsidRPr="00591D1E" w:rsidRDefault="00AA5EA4" w:rsidP="00591D1E">
            <w:pPr>
              <w:pStyle w:val="a4"/>
              <w:numPr>
                <w:ilvl w:val="0"/>
                <w:numId w:val="2"/>
              </w:numPr>
              <w:ind w:left="410"/>
              <w:rPr>
                <w:rFonts w:ascii="Times New Roman" w:hAnsi="Times New Roman" w:cs="Times New Roman"/>
                <w:sz w:val="20"/>
                <w:szCs w:val="20"/>
                <w:lang w:val="uk-UA"/>
              </w:rPr>
            </w:pPr>
            <w:r>
              <w:rPr>
                <w:rFonts w:ascii="Times New Roman" w:hAnsi="Times New Roman" w:cs="Times New Roman"/>
                <w:sz w:val="20"/>
                <w:szCs w:val="20"/>
                <w:lang w:val="uk-UA"/>
              </w:rPr>
              <w:t>а</w:t>
            </w:r>
            <w:r w:rsidRPr="00591D1E">
              <w:rPr>
                <w:rFonts w:ascii="Times New Roman" w:hAnsi="Times New Roman" w:cs="Times New Roman"/>
                <w:sz w:val="20"/>
                <w:szCs w:val="20"/>
                <w:lang w:val="uk-UA"/>
              </w:rPr>
              <w:t xml:space="preserve">бзац </w:t>
            </w:r>
            <w:r w:rsidR="00591D1E" w:rsidRPr="00591D1E">
              <w:rPr>
                <w:rFonts w:ascii="Times New Roman" w:hAnsi="Times New Roman" w:cs="Times New Roman"/>
                <w:sz w:val="20"/>
                <w:szCs w:val="20"/>
                <w:lang w:val="uk-UA"/>
              </w:rPr>
              <w:t>5 пункту 21 Додатку 2 до Методики - розміщення державних закладів освіти, що частково фінансуються з державного бюджету, та закладів освіти, що фінансуються з місцевого бюджету</w:t>
            </w:r>
            <w:r>
              <w:rPr>
                <w:rFonts w:ascii="Times New Roman" w:hAnsi="Times New Roman" w:cs="Times New Roman"/>
                <w:sz w:val="20"/>
                <w:szCs w:val="20"/>
                <w:lang w:val="uk-UA"/>
              </w:rPr>
              <w:t>;</w:t>
            </w:r>
          </w:p>
          <w:p w:rsidR="00591D1E" w:rsidRPr="00591D1E" w:rsidRDefault="00AA5EA4" w:rsidP="00591D1E">
            <w:pPr>
              <w:pStyle w:val="a4"/>
              <w:numPr>
                <w:ilvl w:val="0"/>
                <w:numId w:val="2"/>
              </w:numPr>
              <w:ind w:left="410"/>
              <w:rPr>
                <w:rFonts w:ascii="Times New Roman" w:hAnsi="Times New Roman" w:cs="Times New Roman"/>
                <w:sz w:val="20"/>
                <w:szCs w:val="20"/>
                <w:lang w:val="uk-UA"/>
              </w:rPr>
            </w:pPr>
            <w:r>
              <w:rPr>
                <w:rFonts w:ascii="Times New Roman" w:hAnsi="Times New Roman" w:cs="Times New Roman"/>
                <w:sz w:val="20"/>
                <w:szCs w:val="20"/>
                <w:lang w:val="uk-UA"/>
              </w:rPr>
              <w:t>а</w:t>
            </w:r>
            <w:r w:rsidRPr="00591D1E">
              <w:rPr>
                <w:rFonts w:ascii="Times New Roman" w:hAnsi="Times New Roman" w:cs="Times New Roman"/>
                <w:sz w:val="20"/>
                <w:szCs w:val="20"/>
                <w:lang w:val="uk-UA"/>
              </w:rPr>
              <w:t xml:space="preserve">бзац </w:t>
            </w:r>
            <w:r w:rsidR="00591D1E" w:rsidRPr="00591D1E">
              <w:rPr>
                <w:rFonts w:ascii="Times New Roman" w:hAnsi="Times New Roman" w:cs="Times New Roman"/>
                <w:sz w:val="20"/>
                <w:szCs w:val="20"/>
                <w:lang w:val="uk-UA"/>
              </w:rPr>
              <w:t>2 пункту 28 Додатку 2 до Методики - розміщення громадських об’єднань осіб з інвалідністю на площі, що не використовується для провадження підприємницької діяльності і становить: не більш як 100 кв. метрів</w:t>
            </w:r>
            <w:r w:rsidR="0060201F">
              <w:rPr>
                <w:rFonts w:ascii="Times New Roman" w:hAnsi="Times New Roman" w:cs="Times New Roman"/>
                <w:sz w:val="20"/>
                <w:szCs w:val="20"/>
                <w:lang w:val="uk-UA"/>
              </w:rPr>
              <w:t>;</w:t>
            </w:r>
          </w:p>
          <w:p w:rsidR="00591D1E" w:rsidRPr="00591D1E" w:rsidRDefault="0060201F" w:rsidP="00591D1E">
            <w:pPr>
              <w:pStyle w:val="a4"/>
              <w:numPr>
                <w:ilvl w:val="0"/>
                <w:numId w:val="2"/>
              </w:numPr>
              <w:ind w:left="410"/>
              <w:rPr>
                <w:rFonts w:ascii="Times New Roman" w:hAnsi="Times New Roman" w:cs="Times New Roman"/>
                <w:sz w:val="20"/>
                <w:szCs w:val="20"/>
                <w:lang w:val="uk-UA"/>
              </w:rPr>
            </w:pPr>
            <w:r>
              <w:rPr>
                <w:rFonts w:ascii="Times New Roman" w:hAnsi="Times New Roman" w:cs="Times New Roman"/>
                <w:sz w:val="20"/>
                <w:szCs w:val="20"/>
                <w:lang w:val="uk-UA"/>
              </w:rPr>
              <w:t>а</w:t>
            </w:r>
            <w:r w:rsidRPr="00591D1E">
              <w:rPr>
                <w:rFonts w:ascii="Times New Roman" w:hAnsi="Times New Roman" w:cs="Times New Roman"/>
                <w:sz w:val="20"/>
                <w:szCs w:val="20"/>
                <w:lang w:val="uk-UA"/>
              </w:rPr>
              <w:t xml:space="preserve">бзац </w:t>
            </w:r>
            <w:r w:rsidR="00591D1E" w:rsidRPr="00591D1E">
              <w:rPr>
                <w:rFonts w:ascii="Times New Roman" w:hAnsi="Times New Roman" w:cs="Times New Roman"/>
                <w:sz w:val="20"/>
                <w:szCs w:val="20"/>
                <w:lang w:val="uk-UA"/>
              </w:rPr>
              <w:t xml:space="preserve">3 пункту 28 Додатку 2 до Методики - розміщення громадських об’єднань осіб з інвалідністю на площі, що не використовується для </w:t>
            </w:r>
            <w:r w:rsidR="00591D1E" w:rsidRPr="00591D1E">
              <w:rPr>
                <w:rFonts w:ascii="Times New Roman" w:hAnsi="Times New Roman" w:cs="Times New Roman"/>
                <w:sz w:val="20"/>
                <w:szCs w:val="20"/>
                <w:lang w:val="uk-UA"/>
              </w:rPr>
              <w:lastRenderedPageBreak/>
              <w:t>провадження підприємницької діяльності і перевищує 100 кв. метрів</w:t>
            </w:r>
            <w:r>
              <w:rPr>
                <w:rFonts w:ascii="Times New Roman" w:hAnsi="Times New Roman" w:cs="Times New Roman"/>
                <w:sz w:val="20"/>
                <w:szCs w:val="20"/>
                <w:lang w:val="uk-UA"/>
              </w:rPr>
              <w:t>;</w:t>
            </w:r>
          </w:p>
          <w:p w:rsidR="00591D1E" w:rsidRPr="00591D1E" w:rsidRDefault="002D2738" w:rsidP="00591D1E">
            <w:pPr>
              <w:pStyle w:val="a4"/>
              <w:numPr>
                <w:ilvl w:val="0"/>
                <w:numId w:val="2"/>
              </w:numPr>
              <w:ind w:left="410"/>
              <w:rPr>
                <w:rFonts w:ascii="Times New Roman" w:hAnsi="Times New Roman" w:cs="Times New Roman"/>
                <w:sz w:val="20"/>
                <w:szCs w:val="20"/>
                <w:lang w:val="uk-UA"/>
              </w:rPr>
            </w:pPr>
            <w:r>
              <w:rPr>
                <w:rFonts w:ascii="Times New Roman" w:hAnsi="Times New Roman" w:cs="Times New Roman"/>
                <w:sz w:val="20"/>
                <w:szCs w:val="20"/>
                <w:lang w:val="uk-UA"/>
              </w:rPr>
              <w:t>п</w:t>
            </w:r>
            <w:r w:rsidRPr="00591D1E">
              <w:rPr>
                <w:rFonts w:ascii="Times New Roman" w:hAnsi="Times New Roman" w:cs="Times New Roman"/>
                <w:sz w:val="20"/>
                <w:szCs w:val="20"/>
                <w:lang w:val="uk-UA"/>
              </w:rPr>
              <w:t xml:space="preserve">ункт </w:t>
            </w:r>
            <w:r w:rsidR="00591D1E" w:rsidRPr="00591D1E">
              <w:rPr>
                <w:rFonts w:ascii="Times New Roman" w:hAnsi="Times New Roman" w:cs="Times New Roman"/>
                <w:sz w:val="20"/>
                <w:szCs w:val="20"/>
                <w:lang w:val="uk-UA"/>
              </w:rPr>
              <w:t>22 Додатку 2 до Методики - розміщення видавництв друкованих засобів масової інформації та видавничої продукції, що видаються українською мовою</w:t>
            </w:r>
            <w:r w:rsidR="0060201F">
              <w:rPr>
                <w:rFonts w:ascii="Times New Roman" w:hAnsi="Times New Roman" w:cs="Times New Roman"/>
                <w:sz w:val="20"/>
                <w:szCs w:val="20"/>
                <w:lang w:val="uk-UA"/>
              </w:rPr>
              <w:t>;</w:t>
            </w:r>
          </w:p>
          <w:p w:rsidR="00591D1E" w:rsidRPr="00591D1E" w:rsidRDefault="0060201F" w:rsidP="00591D1E">
            <w:pPr>
              <w:pStyle w:val="a4"/>
              <w:numPr>
                <w:ilvl w:val="0"/>
                <w:numId w:val="2"/>
              </w:numPr>
              <w:ind w:left="410"/>
              <w:rPr>
                <w:rFonts w:ascii="Times New Roman" w:hAnsi="Times New Roman" w:cs="Times New Roman"/>
                <w:sz w:val="20"/>
                <w:szCs w:val="20"/>
                <w:lang w:val="uk-UA"/>
              </w:rPr>
            </w:pPr>
            <w:r>
              <w:rPr>
                <w:rFonts w:ascii="Times New Roman" w:hAnsi="Times New Roman" w:cs="Times New Roman"/>
                <w:sz w:val="20"/>
                <w:szCs w:val="20"/>
                <w:lang w:val="uk-UA"/>
              </w:rPr>
              <w:t>а</w:t>
            </w:r>
            <w:r w:rsidRPr="00591D1E">
              <w:rPr>
                <w:rFonts w:ascii="Times New Roman" w:hAnsi="Times New Roman" w:cs="Times New Roman"/>
                <w:sz w:val="20"/>
                <w:szCs w:val="20"/>
                <w:lang w:val="uk-UA"/>
              </w:rPr>
              <w:t xml:space="preserve">бзац </w:t>
            </w:r>
            <w:r w:rsidR="00591D1E" w:rsidRPr="00591D1E">
              <w:rPr>
                <w:rFonts w:ascii="Times New Roman" w:hAnsi="Times New Roman" w:cs="Times New Roman"/>
                <w:sz w:val="20"/>
                <w:szCs w:val="20"/>
                <w:lang w:val="uk-UA"/>
              </w:rPr>
              <w:t>6 пункту 21 Додатку 2 до Методики - розміщення торговельних об'єктів з продажу книг, газет і журналів, виданих українською мовою</w:t>
            </w:r>
          </w:p>
        </w:tc>
        <w:tc>
          <w:tcPr>
            <w:tcW w:w="3640" w:type="dxa"/>
          </w:tcPr>
          <w:p w:rsid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lastRenderedPageBreak/>
              <w:t>залежно від вибору відповіді</w:t>
            </w:r>
          </w:p>
          <w:tbl>
            <w:tblPr>
              <w:tblStyle w:val="a3"/>
              <w:tblW w:w="0" w:type="auto"/>
              <w:tblLayout w:type="fixed"/>
              <w:tblLook w:val="04A0" w:firstRow="1" w:lastRow="0" w:firstColumn="1" w:lastColumn="0" w:noHBand="0" w:noVBand="1"/>
            </w:tblPr>
            <w:tblGrid>
              <w:gridCol w:w="2428"/>
              <w:gridCol w:w="986"/>
            </w:tblGrid>
            <w:tr w:rsidR="00DC7BFA" w:rsidRPr="00DC7BFA" w:rsidTr="00DC7BFA">
              <w:tc>
                <w:tcPr>
                  <w:tcW w:w="2428" w:type="dxa"/>
                </w:tcPr>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Посилання на пункт Методики розрахунку орендної плати, яким встановлена орендна ставка для запропонованого цільового призначення</w:t>
                  </w:r>
                </w:p>
              </w:tc>
              <w:tc>
                <w:tcPr>
                  <w:tcW w:w="986" w:type="dxa"/>
                </w:tcPr>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Перехід до розділу</w:t>
                  </w:r>
                </w:p>
              </w:tc>
            </w:tr>
            <w:tr w:rsidR="00DC7BFA" w:rsidRPr="00DC7BFA" w:rsidTr="00DC7BFA">
              <w:tc>
                <w:tcPr>
                  <w:tcW w:w="2428" w:type="dxa"/>
                </w:tcPr>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Пункт 24 Додатку 2 до Методики - Розміщення бібліотек, архівів, музеїв, крім музеїв, які утримуються за рахунок державного та місцевих бюджетів</w:t>
                  </w:r>
                </w:p>
              </w:tc>
              <w:tc>
                <w:tcPr>
                  <w:tcW w:w="986" w:type="dxa"/>
                </w:tcPr>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4</w:t>
                  </w:r>
                </w:p>
              </w:tc>
            </w:tr>
            <w:tr w:rsidR="00DC7BFA" w:rsidRPr="00DC7BFA" w:rsidTr="00DC7BFA">
              <w:tc>
                <w:tcPr>
                  <w:tcW w:w="2428" w:type="dxa"/>
                </w:tcPr>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Абзац 8 пункту 10 Методики - національні художні колективи та концертні організації, яким надається фінансова підтримка з державного бюджету</w:t>
                  </w:r>
                </w:p>
              </w:tc>
              <w:tc>
                <w:tcPr>
                  <w:tcW w:w="986" w:type="dxa"/>
                </w:tcPr>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3</w:t>
                  </w:r>
                </w:p>
              </w:tc>
            </w:tr>
            <w:tr w:rsidR="00DC7BFA" w:rsidRPr="00DC7BFA" w:rsidTr="00DC7BFA">
              <w:tc>
                <w:tcPr>
                  <w:tcW w:w="2428" w:type="dxa"/>
                </w:tcPr>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Абзац 2 пункту 30 Додатку 2 до Методики - розміщення професійних творчих працівників на площі (творчі майстерні), що не використовується для провадження підприємницької діяльності і становить: не більш як 50 кв. метрів</w:t>
                  </w:r>
                </w:p>
              </w:tc>
              <w:tc>
                <w:tcPr>
                  <w:tcW w:w="986" w:type="dxa"/>
                </w:tcPr>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4</w:t>
                  </w:r>
                </w:p>
              </w:tc>
            </w:tr>
            <w:tr w:rsidR="00DC7BFA" w:rsidRPr="00DC7BFA" w:rsidTr="00DC7BFA">
              <w:tc>
                <w:tcPr>
                  <w:tcW w:w="2428" w:type="dxa"/>
                </w:tcPr>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 xml:space="preserve">Абзац 3 пункту 30 </w:t>
                  </w:r>
                  <w:r w:rsidRPr="00DC7BFA">
                    <w:rPr>
                      <w:rFonts w:ascii="Times New Roman" w:hAnsi="Times New Roman" w:cs="Times New Roman"/>
                      <w:sz w:val="20"/>
                      <w:szCs w:val="20"/>
                      <w:lang w:val="uk-UA"/>
                    </w:rPr>
                    <w:lastRenderedPageBreak/>
                    <w:t>Додатку 2 до Методики - розміщення професійних творчих працівників на площі (творчі майстерні), що не використовується для провадження підприємницької діяльності і перевищує 50 кв. метрів</w:t>
                  </w:r>
                </w:p>
              </w:tc>
              <w:tc>
                <w:tcPr>
                  <w:tcW w:w="986" w:type="dxa"/>
                </w:tcPr>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lastRenderedPageBreak/>
                    <w:t>5</w:t>
                  </w:r>
                </w:p>
              </w:tc>
            </w:tr>
            <w:tr w:rsidR="00DC7BFA" w:rsidRPr="00DC7BFA" w:rsidTr="00DC7BFA">
              <w:tc>
                <w:tcPr>
                  <w:tcW w:w="2428" w:type="dxa"/>
                </w:tcPr>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lastRenderedPageBreak/>
                    <w:t>Пункт 14 Додатку 2 до Методики - розміщення приватних закладів освіти</w:t>
                  </w:r>
                </w:p>
              </w:tc>
              <w:tc>
                <w:tcPr>
                  <w:tcW w:w="986" w:type="dxa"/>
                </w:tcPr>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4</w:t>
                  </w:r>
                </w:p>
              </w:tc>
            </w:tr>
            <w:tr w:rsidR="00DC7BFA" w:rsidRPr="00DC7BFA" w:rsidTr="00DC7BFA">
              <w:tc>
                <w:tcPr>
                  <w:tcW w:w="2428" w:type="dxa"/>
                </w:tcPr>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Абзац 5 пункту 21 Додатку 2 до Методики - розміщення державних закладів освіти, що частково фінансуються з державного бюджету, та закладів освіти, що фінансуються з місцевого бюджету</w:t>
                  </w:r>
                </w:p>
              </w:tc>
              <w:tc>
                <w:tcPr>
                  <w:tcW w:w="986" w:type="dxa"/>
                </w:tcPr>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4</w:t>
                  </w:r>
                </w:p>
              </w:tc>
            </w:tr>
            <w:tr w:rsidR="00DC7BFA" w:rsidRPr="00DC7BFA" w:rsidTr="00DC7BFA">
              <w:tc>
                <w:tcPr>
                  <w:tcW w:w="2428" w:type="dxa"/>
                </w:tcPr>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Абзац 2 пункту 28 Додатку 2 до Методики - розміщення громадських об’єднань осіб з інвалідністю на площі, що не використовується для провадження підприємницької діяльності і становить: не більш як 100 кв. метрів</w:t>
                  </w:r>
                </w:p>
              </w:tc>
              <w:tc>
                <w:tcPr>
                  <w:tcW w:w="986" w:type="dxa"/>
                </w:tcPr>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4</w:t>
                  </w:r>
                </w:p>
              </w:tc>
            </w:tr>
            <w:tr w:rsidR="00DC7BFA" w:rsidRPr="00DC7BFA" w:rsidTr="00DC7BFA">
              <w:tc>
                <w:tcPr>
                  <w:tcW w:w="2428" w:type="dxa"/>
                </w:tcPr>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Абзац 3 пункту 28 Додатку 2 до Методики - розміщення громадських об’єднань осіб з інвалідністю на площі, що не використовується для провадження підприємницької діяльності і перевищує 100 кв. метрів</w:t>
                  </w:r>
                </w:p>
              </w:tc>
              <w:tc>
                <w:tcPr>
                  <w:tcW w:w="986" w:type="dxa"/>
                </w:tcPr>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5</w:t>
                  </w:r>
                </w:p>
              </w:tc>
            </w:tr>
            <w:tr w:rsidR="00DC7BFA" w:rsidRPr="00DC7BFA" w:rsidTr="00DC7BFA">
              <w:tc>
                <w:tcPr>
                  <w:tcW w:w="2428" w:type="dxa"/>
                </w:tcPr>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lastRenderedPageBreak/>
                    <w:t>Пункт 22 Додатку 2 до Методики - розміщення видавництв друкованих засобів масової інформації та видавничої продукції, що видаються українською мовою</w:t>
                  </w:r>
                </w:p>
              </w:tc>
              <w:tc>
                <w:tcPr>
                  <w:tcW w:w="986" w:type="dxa"/>
                </w:tcPr>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4</w:t>
                  </w:r>
                </w:p>
              </w:tc>
            </w:tr>
            <w:tr w:rsidR="00DC7BFA" w:rsidRPr="00DC7BFA" w:rsidTr="00DC7BFA">
              <w:tc>
                <w:tcPr>
                  <w:tcW w:w="2428" w:type="dxa"/>
                </w:tcPr>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Абзац 6 пункту 21 Додатку 2 до Методики - розміщення торговельних об'єктів з продажу книг, газет і журналів, виданих українською мовою</w:t>
                  </w:r>
                </w:p>
              </w:tc>
              <w:tc>
                <w:tcPr>
                  <w:tcW w:w="986" w:type="dxa"/>
                </w:tcPr>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4</w:t>
                  </w:r>
                </w:p>
              </w:tc>
            </w:tr>
          </w:tbl>
          <w:p w:rsidR="00591D1E" w:rsidRPr="002C6149" w:rsidRDefault="00591D1E" w:rsidP="00DC7BFA">
            <w:pPr>
              <w:rPr>
                <w:rFonts w:ascii="Times New Roman" w:hAnsi="Times New Roman" w:cs="Times New Roman"/>
                <w:sz w:val="20"/>
                <w:szCs w:val="20"/>
                <w:lang w:val="uk-UA"/>
              </w:rPr>
            </w:pPr>
          </w:p>
        </w:tc>
      </w:tr>
      <w:tr w:rsidR="002C6149" w:rsidRPr="002C6149" w:rsidTr="007F78F3">
        <w:tc>
          <w:tcPr>
            <w:tcW w:w="2689"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lastRenderedPageBreak/>
              <w:t>3. Орендна ставка, 1 грн</w:t>
            </w:r>
            <w:r w:rsidR="00150243">
              <w:rPr>
                <w:rFonts w:ascii="Times New Roman" w:hAnsi="Times New Roman" w:cs="Times New Roman"/>
                <w:sz w:val="20"/>
                <w:szCs w:val="20"/>
                <w:lang w:val="uk-UA"/>
              </w:rPr>
              <w:t xml:space="preserve"> на рік</w:t>
            </w:r>
          </w:p>
        </w:tc>
        <w:tc>
          <w:tcPr>
            <w:tcW w:w="3118"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3. Орендна ставка, грн</w:t>
            </w:r>
            <w:r w:rsidR="00150243">
              <w:rPr>
                <w:rFonts w:ascii="Times New Roman" w:hAnsi="Times New Roman" w:cs="Times New Roman"/>
                <w:sz w:val="20"/>
                <w:szCs w:val="20"/>
                <w:lang w:val="uk-UA"/>
              </w:rPr>
              <w:t xml:space="preserve"> на рік</w:t>
            </w:r>
          </w:p>
        </w:tc>
        <w:tc>
          <w:tcPr>
            <w:tcW w:w="5113" w:type="dxa"/>
          </w:tcPr>
          <w:p w:rsidR="00DC7BFA"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DC7BFA"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вибір зі списку:</w:t>
            </w:r>
            <w:r w:rsidR="00DC7BFA">
              <w:rPr>
                <w:rFonts w:ascii="Times New Roman" w:hAnsi="Times New Roman" w:cs="Times New Roman"/>
                <w:sz w:val="20"/>
                <w:szCs w:val="20"/>
                <w:lang w:val="uk-UA"/>
              </w:rPr>
              <w:t xml:space="preserve"> </w:t>
            </w:r>
          </w:p>
          <w:p w:rsidR="00DC7BFA" w:rsidRPr="00DC7BFA" w:rsidRDefault="00DC7BFA" w:rsidP="00DC7BFA">
            <w:pPr>
              <w:pStyle w:val="a4"/>
              <w:numPr>
                <w:ilvl w:val="0"/>
                <w:numId w:val="3"/>
              </w:numPr>
              <w:rPr>
                <w:rFonts w:ascii="Times New Roman" w:hAnsi="Times New Roman" w:cs="Times New Roman"/>
                <w:sz w:val="20"/>
                <w:szCs w:val="20"/>
                <w:lang w:val="uk-UA"/>
              </w:rPr>
            </w:pPr>
            <w:r w:rsidRPr="00DC7BFA">
              <w:rPr>
                <w:rFonts w:ascii="Times New Roman" w:hAnsi="Times New Roman" w:cs="Times New Roman"/>
                <w:sz w:val="20"/>
                <w:szCs w:val="20"/>
                <w:lang w:val="uk-UA"/>
              </w:rPr>
              <w:t>1</w:t>
            </w:r>
          </w:p>
        </w:tc>
        <w:tc>
          <w:tcPr>
            <w:tcW w:w="3640"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розділу 6</w:t>
            </w:r>
          </w:p>
        </w:tc>
      </w:tr>
      <w:tr w:rsidR="002C6149" w:rsidRPr="002C6149" w:rsidTr="007F78F3">
        <w:tc>
          <w:tcPr>
            <w:tcW w:w="2689"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4. Орендна ставка, %</w:t>
            </w:r>
          </w:p>
        </w:tc>
        <w:tc>
          <w:tcPr>
            <w:tcW w:w="3118"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4. Орендна ставка, %</w:t>
            </w:r>
          </w:p>
        </w:tc>
        <w:tc>
          <w:tcPr>
            <w:tcW w:w="5113" w:type="dxa"/>
          </w:tcPr>
          <w:p w:rsidR="00DC7BFA"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вибір зі списку:</w:t>
            </w:r>
          </w:p>
          <w:p w:rsidR="00DC7BFA" w:rsidRDefault="0060201F" w:rsidP="00150243">
            <w:pPr>
              <w:pStyle w:val="a4"/>
              <w:numPr>
                <w:ilvl w:val="0"/>
                <w:numId w:val="3"/>
              </w:numPr>
              <w:rPr>
                <w:rFonts w:ascii="Times New Roman" w:hAnsi="Times New Roman" w:cs="Times New Roman"/>
                <w:sz w:val="20"/>
                <w:szCs w:val="20"/>
                <w:lang w:val="uk-UA"/>
              </w:rPr>
            </w:pPr>
            <w:r>
              <w:rPr>
                <w:rFonts w:ascii="Times New Roman" w:hAnsi="Times New Roman" w:cs="Times New Roman"/>
                <w:sz w:val="20"/>
                <w:szCs w:val="20"/>
                <w:lang w:val="uk-UA"/>
              </w:rPr>
              <w:t>1;</w:t>
            </w:r>
          </w:p>
          <w:p w:rsidR="0060201F" w:rsidRDefault="0060201F" w:rsidP="00150243">
            <w:pPr>
              <w:pStyle w:val="a4"/>
              <w:numPr>
                <w:ilvl w:val="0"/>
                <w:numId w:val="3"/>
              </w:numPr>
              <w:rPr>
                <w:rFonts w:ascii="Times New Roman" w:hAnsi="Times New Roman" w:cs="Times New Roman"/>
                <w:sz w:val="20"/>
                <w:szCs w:val="20"/>
                <w:lang w:val="uk-UA"/>
              </w:rPr>
            </w:pPr>
            <w:r>
              <w:rPr>
                <w:rFonts w:ascii="Times New Roman" w:hAnsi="Times New Roman" w:cs="Times New Roman"/>
                <w:sz w:val="20"/>
                <w:szCs w:val="20"/>
                <w:lang w:val="uk-UA"/>
              </w:rPr>
              <w:t>2;</w:t>
            </w:r>
          </w:p>
          <w:p w:rsidR="0060201F" w:rsidRDefault="0060201F" w:rsidP="00150243">
            <w:pPr>
              <w:pStyle w:val="a4"/>
              <w:numPr>
                <w:ilvl w:val="0"/>
                <w:numId w:val="3"/>
              </w:numPr>
              <w:rPr>
                <w:rFonts w:ascii="Times New Roman" w:hAnsi="Times New Roman" w:cs="Times New Roman"/>
                <w:sz w:val="20"/>
                <w:szCs w:val="20"/>
                <w:lang w:val="uk-UA"/>
              </w:rPr>
            </w:pPr>
            <w:r>
              <w:rPr>
                <w:rFonts w:ascii="Times New Roman" w:hAnsi="Times New Roman" w:cs="Times New Roman"/>
                <w:sz w:val="20"/>
                <w:szCs w:val="20"/>
                <w:lang w:val="uk-UA"/>
              </w:rPr>
              <w:t>4;</w:t>
            </w:r>
          </w:p>
          <w:p w:rsidR="0060201F" w:rsidRDefault="0060201F" w:rsidP="00150243">
            <w:pPr>
              <w:pStyle w:val="a4"/>
              <w:numPr>
                <w:ilvl w:val="0"/>
                <w:numId w:val="3"/>
              </w:numPr>
              <w:rPr>
                <w:rFonts w:ascii="Times New Roman" w:hAnsi="Times New Roman" w:cs="Times New Roman"/>
                <w:sz w:val="20"/>
                <w:szCs w:val="20"/>
                <w:lang w:val="uk-UA"/>
              </w:rPr>
            </w:pPr>
            <w:r>
              <w:rPr>
                <w:rFonts w:ascii="Times New Roman" w:hAnsi="Times New Roman" w:cs="Times New Roman"/>
                <w:sz w:val="20"/>
                <w:szCs w:val="20"/>
                <w:lang w:val="uk-UA"/>
              </w:rPr>
              <w:t>5;</w:t>
            </w:r>
          </w:p>
          <w:p w:rsidR="0060201F" w:rsidRPr="002C6149" w:rsidRDefault="0060201F" w:rsidP="00150243">
            <w:pPr>
              <w:pStyle w:val="a4"/>
              <w:numPr>
                <w:ilvl w:val="0"/>
                <w:numId w:val="3"/>
              </w:numPr>
              <w:rPr>
                <w:rFonts w:ascii="Times New Roman" w:hAnsi="Times New Roman" w:cs="Times New Roman"/>
                <w:sz w:val="20"/>
                <w:szCs w:val="20"/>
                <w:lang w:val="uk-UA"/>
              </w:rPr>
            </w:pPr>
            <w:r>
              <w:rPr>
                <w:rFonts w:ascii="Times New Roman" w:hAnsi="Times New Roman" w:cs="Times New Roman"/>
                <w:sz w:val="20"/>
                <w:szCs w:val="20"/>
                <w:lang w:val="uk-UA"/>
              </w:rPr>
              <w:t>10</w:t>
            </w:r>
          </w:p>
        </w:tc>
        <w:tc>
          <w:tcPr>
            <w:tcW w:w="3640"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розділу 6</w:t>
            </w:r>
          </w:p>
        </w:tc>
      </w:tr>
      <w:tr w:rsidR="002C6149" w:rsidRPr="002C6149" w:rsidTr="007F78F3">
        <w:tc>
          <w:tcPr>
            <w:tcW w:w="2689"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5. Складна орендна ставка</w:t>
            </w:r>
          </w:p>
        </w:tc>
        <w:tc>
          <w:tcPr>
            <w:tcW w:w="3118"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5. Складна орендна ставка</w:t>
            </w:r>
          </w:p>
        </w:tc>
        <w:tc>
          <w:tcPr>
            <w:tcW w:w="5113" w:type="dxa"/>
          </w:tcPr>
          <w:p w:rsidR="00DC7BFA"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вибір зі списку:</w:t>
            </w:r>
          </w:p>
          <w:p w:rsidR="00DC7BFA" w:rsidRDefault="0060201F" w:rsidP="00150243">
            <w:pPr>
              <w:pStyle w:val="a4"/>
              <w:numPr>
                <w:ilvl w:val="0"/>
                <w:numId w:val="3"/>
              </w:numPr>
              <w:rPr>
                <w:rFonts w:ascii="Times New Roman" w:hAnsi="Times New Roman" w:cs="Times New Roman"/>
                <w:sz w:val="20"/>
                <w:szCs w:val="20"/>
                <w:lang w:val="uk-UA"/>
              </w:rPr>
            </w:pPr>
            <w:r w:rsidRPr="0060201F">
              <w:rPr>
                <w:rFonts w:ascii="Times New Roman" w:hAnsi="Times New Roman" w:cs="Times New Roman"/>
                <w:sz w:val="20"/>
                <w:szCs w:val="20"/>
                <w:lang w:val="uk-UA"/>
              </w:rPr>
              <w:t>1% для площі, що не перевищує 100 кв. м, та 7% для площі, що перевищує</w:t>
            </w:r>
            <w:r>
              <w:rPr>
                <w:rFonts w:ascii="Times New Roman" w:hAnsi="Times New Roman" w:cs="Times New Roman"/>
                <w:sz w:val="20"/>
                <w:szCs w:val="20"/>
                <w:lang w:val="uk-UA"/>
              </w:rPr>
              <w:t>;</w:t>
            </w:r>
          </w:p>
          <w:p w:rsidR="0060201F" w:rsidRPr="002C6149" w:rsidRDefault="0060201F" w:rsidP="00150243">
            <w:pPr>
              <w:pStyle w:val="a4"/>
              <w:numPr>
                <w:ilvl w:val="0"/>
                <w:numId w:val="3"/>
              </w:numPr>
              <w:rPr>
                <w:rFonts w:ascii="Times New Roman" w:hAnsi="Times New Roman" w:cs="Times New Roman"/>
                <w:sz w:val="20"/>
                <w:szCs w:val="20"/>
                <w:lang w:val="uk-UA"/>
              </w:rPr>
            </w:pPr>
            <w:r w:rsidRPr="0060201F">
              <w:rPr>
                <w:rFonts w:ascii="Times New Roman" w:hAnsi="Times New Roman" w:cs="Times New Roman"/>
                <w:sz w:val="20"/>
                <w:szCs w:val="20"/>
                <w:lang w:val="uk-UA"/>
              </w:rPr>
              <w:t>1% для площі, що не перевищує 100 кв. м, та 3% для площі, що перевищує</w:t>
            </w:r>
          </w:p>
        </w:tc>
        <w:tc>
          <w:tcPr>
            <w:tcW w:w="3640"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розділу 6</w:t>
            </w:r>
          </w:p>
        </w:tc>
      </w:tr>
      <w:tr w:rsidR="002C6149" w:rsidRPr="002C6149" w:rsidTr="007F78F3">
        <w:tc>
          <w:tcPr>
            <w:tcW w:w="2689" w:type="dxa"/>
            <w:vMerge w:val="restart"/>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6. Інформація про орендодавця</w:t>
            </w:r>
          </w:p>
        </w:tc>
        <w:tc>
          <w:tcPr>
            <w:tcW w:w="3118"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6. Орендодавець (назва)</w:t>
            </w:r>
          </w:p>
        </w:tc>
        <w:tc>
          <w:tcPr>
            <w:tcW w:w="5113" w:type="dxa"/>
          </w:tcPr>
          <w:p w:rsidR="00DC7BFA"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вибір зі списку:</w:t>
            </w:r>
          </w:p>
          <w:p w:rsidR="00DC7BFA" w:rsidRDefault="00DC7BFA" w:rsidP="00DC7BFA">
            <w:pPr>
              <w:rPr>
                <w:rFonts w:ascii="Times New Roman" w:hAnsi="Times New Roman" w:cs="Times New Roman"/>
                <w:sz w:val="20"/>
                <w:szCs w:val="20"/>
                <w:lang w:val="uk-UA"/>
              </w:rPr>
            </w:pPr>
          </w:p>
          <w:p w:rsidR="00DC7BFA" w:rsidRPr="00580607" w:rsidRDefault="00DC7BFA" w:rsidP="00DC7BFA">
            <w:pPr>
              <w:pStyle w:val="a4"/>
              <w:numPr>
                <w:ilvl w:val="0"/>
                <w:numId w:val="4"/>
              </w:numPr>
              <w:ind w:left="319" w:hanging="283"/>
              <w:rPr>
                <w:rFonts w:ascii="Times New Roman" w:hAnsi="Times New Roman" w:cs="Times New Roman"/>
                <w:sz w:val="20"/>
                <w:szCs w:val="20"/>
                <w:lang w:val="uk-UA"/>
              </w:rPr>
            </w:pPr>
            <w:r w:rsidRPr="00580607">
              <w:rPr>
                <w:rFonts w:ascii="Times New Roman" w:hAnsi="Times New Roman" w:cs="Times New Roman"/>
                <w:sz w:val="20"/>
                <w:szCs w:val="20"/>
                <w:lang w:val="uk-UA"/>
              </w:rPr>
              <w:t>Регіональне відділення ФДМУ по Вінницькій та Хмельницькій областях;</w:t>
            </w:r>
          </w:p>
          <w:p w:rsidR="00DC7BFA" w:rsidRPr="00580607" w:rsidRDefault="00DC7BFA" w:rsidP="00DC7BFA">
            <w:pPr>
              <w:pStyle w:val="a4"/>
              <w:numPr>
                <w:ilvl w:val="0"/>
                <w:numId w:val="4"/>
              </w:numPr>
              <w:ind w:left="319" w:hanging="283"/>
              <w:rPr>
                <w:rFonts w:ascii="Times New Roman" w:hAnsi="Times New Roman" w:cs="Times New Roman"/>
                <w:sz w:val="20"/>
                <w:szCs w:val="20"/>
                <w:lang w:val="uk-UA"/>
              </w:rPr>
            </w:pPr>
            <w:r w:rsidRPr="00580607">
              <w:rPr>
                <w:rFonts w:ascii="Times New Roman" w:hAnsi="Times New Roman" w:cs="Times New Roman"/>
                <w:sz w:val="20"/>
                <w:szCs w:val="20"/>
                <w:lang w:val="uk-UA"/>
              </w:rPr>
              <w:t>Регіональне відділення ФДМУ по Київській, Чернігівській та Черкаській областях;</w:t>
            </w:r>
          </w:p>
          <w:p w:rsidR="00DC7BFA" w:rsidRPr="00580607" w:rsidRDefault="00DC7BFA" w:rsidP="00DC7BFA">
            <w:pPr>
              <w:pStyle w:val="a4"/>
              <w:numPr>
                <w:ilvl w:val="0"/>
                <w:numId w:val="4"/>
              </w:numPr>
              <w:ind w:left="319" w:hanging="283"/>
              <w:rPr>
                <w:rFonts w:ascii="Times New Roman" w:hAnsi="Times New Roman" w:cs="Times New Roman"/>
                <w:sz w:val="20"/>
                <w:szCs w:val="20"/>
                <w:lang w:val="uk-UA"/>
              </w:rPr>
            </w:pPr>
            <w:r w:rsidRPr="00580607">
              <w:rPr>
                <w:rFonts w:ascii="Times New Roman" w:hAnsi="Times New Roman" w:cs="Times New Roman"/>
                <w:sz w:val="20"/>
                <w:szCs w:val="20"/>
                <w:lang w:val="uk-UA"/>
              </w:rPr>
              <w:t>Регіональне відділення ФДМУ по Дніпропетровській, Запорізькій та Кіровоградській областях;</w:t>
            </w:r>
          </w:p>
          <w:p w:rsidR="00DC7BFA" w:rsidRPr="00580607" w:rsidRDefault="00DC7BFA" w:rsidP="00DC7BFA">
            <w:pPr>
              <w:pStyle w:val="a4"/>
              <w:numPr>
                <w:ilvl w:val="0"/>
                <w:numId w:val="4"/>
              </w:numPr>
              <w:ind w:left="319" w:hanging="283"/>
              <w:rPr>
                <w:rFonts w:ascii="Times New Roman" w:hAnsi="Times New Roman" w:cs="Times New Roman"/>
                <w:sz w:val="20"/>
                <w:szCs w:val="20"/>
                <w:lang w:val="uk-UA"/>
              </w:rPr>
            </w:pPr>
            <w:r w:rsidRPr="00580607">
              <w:rPr>
                <w:rFonts w:ascii="Times New Roman" w:hAnsi="Times New Roman" w:cs="Times New Roman"/>
                <w:sz w:val="20"/>
                <w:szCs w:val="20"/>
                <w:lang w:val="uk-UA"/>
              </w:rPr>
              <w:t>Регіональне відділення ФДМУ по Івано-</w:t>
            </w:r>
            <w:r w:rsidRPr="00580607">
              <w:rPr>
                <w:rFonts w:ascii="Times New Roman" w:hAnsi="Times New Roman" w:cs="Times New Roman"/>
                <w:sz w:val="20"/>
                <w:szCs w:val="20"/>
                <w:lang w:val="uk-UA"/>
              </w:rPr>
              <w:lastRenderedPageBreak/>
              <w:t>Франківській, Чернівецькій та Тернопільській областях;</w:t>
            </w:r>
          </w:p>
          <w:p w:rsidR="00DC7BFA" w:rsidRPr="00580607" w:rsidRDefault="00DC7BFA" w:rsidP="00DC7BFA">
            <w:pPr>
              <w:pStyle w:val="a4"/>
              <w:numPr>
                <w:ilvl w:val="0"/>
                <w:numId w:val="4"/>
              </w:numPr>
              <w:ind w:left="319" w:hanging="283"/>
              <w:rPr>
                <w:rFonts w:ascii="Times New Roman" w:hAnsi="Times New Roman" w:cs="Times New Roman"/>
                <w:sz w:val="20"/>
                <w:szCs w:val="20"/>
                <w:lang w:val="uk-UA"/>
              </w:rPr>
            </w:pPr>
            <w:r w:rsidRPr="00580607">
              <w:rPr>
                <w:rFonts w:ascii="Times New Roman" w:hAnsi="Times New Roman" w:cs="Times New Roman"/>
                <w:sz w:val="20"/>
                <w:szCs w:val="20"/>
                <w:lang w:val="uk-UA"/>
              </w:rPr>
              <w:t>Регіональне відділення ФДМУ по Львівській, Закарпатській та Волинській областях;</w:t>
            </w:r>
          </w:p>
          <w:p w:rsidR="00DC7BFA" w:rsidRPr="00580607" w:rsidRDefault="00DC7BFA" w:rsidP="00DC7BFA">
            <w:pPr>
              <w:pStyle w:val="a4"/>
              <w:numPr>
                <w:ilvl w:val="0"/>
                <w:numId w:val="4"/>
              </w:numPr>
              <w:ind w:left="319" w:hanging="283"/>
              <w:rPr>
                <w:rFonts w:ascii="Times New Roman" w:hAnsi="Times New Roman" w:cs="Times New Roman"/>
                <w:sz w:val="20"/>
                <w:szCs w:val="20"/>
                <w:lang w:val="uk-UA"/>
              </w:rPr>
            </w:pPr>
            <w:r w:rsidRPr="00580607">
              <w:rPr>
                <w:rFonts w:ascii="Times New Roman" w:hAnsi="Times New Roman" w:cs="Times New Roman"/>
                <w:sz w:val="20"/>
                <w:szCs w:val="20"/>
                <w:lang w:val="uk-UA"/>
              </w:rPr>
              <w:t>Регіональне відділення ФДМУ по Одеській та Миколаївській областях;</w:t>
            </w:r>
          </w:p>
          <w:p w:rsidR="00DC7BFA" w:rsidRPr="00580607" w:rsidRDefault="00DC7BFA" w:rsidP="00DC7BFA">
            <w:pPr>
              <w:pStyle w:val="a4"/>
              <w:numPr>
                <w:ilvl w:val="0"/>
                <w:numId w:val="4"/>
              </w:numPr>
              <w:ind w:left="319" w:hanging="283"/>
              <w:rPr>
                <w:rFonts w:ascii="Times New Roman" w:hAnsi="Times New Roman" w:cs="Times New Roman"/>
                <w:sz w:val="20"/>
                <w:szCs w:val="20"/>
                <w:lang w:val="uk-UA"/>
              </w:rPr>
            </w:pPr>
            <w:r w:rsidRPr="00580607">
              <w:rPr>
                <w:rFonts w:ascii="Times New Roman" w:hAnsi="Times New Roman" w:cs="Times New Roman"/>
                <w:sz w:val="20"/>
                <w:szCs w:val="20"/>
                <w:lang w:val="uk-UA"/>
              </w:rPr>
              <w:t>Регіональне відділення ФДМУ по Полтавській та Сумській областях;</w:t>
            </w:r>
          </w:p>
          <w:p w:rsidR="00DC7BFA" w:rsidRPr="00580607" w:rsidRDefault="00DC7BFA" w:rsidP="00DC7BFA">
            <w:pPr>
              <w:pStyle w:val="a4"/>
              <w:numPr>
                <w:ilvl w:val="0"/>
                <w:numId w:val="4"/>
              </w:numPr>
              <w:ind w:left="319" w:hanging="283"/>
              <w:rPr>
                <w:rFonts w:ascii="Times New Roman" w:hAnsi="Times New Roman" w:cs="Times New Roman"/>
                <w:sz w:val="20"/>
                <w:szCs w:val="20"/>
                <w:lang w:val="uk-UA"/>
              </w:rPr>
            </w:pPr>
            <w:r w:rsidRPr="00580607">
              <w:rPr>
                <w:rFonts w:ascii="Times New Roman" w:hAnsi="Times New Roman" w:cs="Times New Roman"/>
                <w:sz w:val="20"/>
                <w:szCs w:val="20"/>
                <w:lang w:val="uk-UA"/>
              </w:rPr>
              <w:t>Регіональне відділення ФДМУ по Рівненській та Житомирській областях;</w:t>
            </w:r>
          </w:p>
          <w:p w:rsidR="00DC7BFA" w:rsidRPr="00580607" w:rsidRDefault="00DC7BFA" w:rsidP="00DC7BFA">
            <w:pPr>
              <w:pStyle w:val="a4"/>
              <w:numPr>
                <w:ilvl w:val="0"/>
                <w:numId w:val="4"/>
              </w:numPr>
              <w:ind w:left="319" w:hanging="283"/>
              <w:rPr>
                <w:rFonts w:ascii="Times New Roman" w:hAnsi="Times New Roman" w:cs="Times New Roman"/>
                <w:sz w:val="20"/>
                <w:szCs w:val="20"/>
                <w:lang w:val="uk-UA"/>
              </w:rPr>
            </w:pPr>
            <w:r w:rsidRPr="00580607">
              <w:rPr>
                <w:rFonts w:ascii="Times New Roman" w:hAnsi="Times New Roman" w:cs="Times New Roman"/>
                <w:sz w:val="20"/>
                <w:szCs w:val="20"/>
                <w:lang w:val="uk-UA"/>
              </w:rPr>
              <w:t>Регіональне відділення ФДМУ по Харківській, Донецькій та Луганській областях;</w:t>
            </w:r>
          </w:p>
          <w:p w:rsidR="00DC7BFA" w:rsidRPr="00580607" w:rsidRDefault="00DC7BFA" w:rsidP="00DC7BFA">
            <w:pPr>
              <w:pStyle w:val="a4"/>
              <w:numPr>
                <w:ilvl w:val="0"/>
                <w:numId w:val="4"/>
              </w:numPr>
              <w:ind w:left="319" w:hanging="283"/>
              <w:rPr>
                <w:rFonts w:ascii="Times New Roman" w:hAnsi="Times New Roman" w:cs="Times New Roman"/>
                <w:sz w:val="20"/>
                <w:szCs w:val="20"/>
                <w:lang w:val="uk-UA"/>
              </w:rPr>
            </w:pPr>
            <w:r w:rsidRPr="00580607">
              <w:rPr>
                <w:rFonts w:ascii="Times New Roman" w:hAnsi="Times New Roman" w:cs="Times New Roman"/>
                <w:sz w:val="20"/>
                <w:szCs w:val="20"/>
                <w:lang w:val="uk-UA"/>
              </w:rPr>
              <w:t>Регіональне відділення ФДМ в Херсонській області, АР Крим та м. Севастополю;</w:t>
            </w:r>
          </w:p>
          <w:p w:rsidR="00DC7BFA" w:rsidRPr="00580607" w:rsidRDefault="00DC7BFA" w:rsidP="00DC7BFA">
            <w:pPr>
              <w:pStyle w:val="a4"/>
              <w:numPr>
                <w:ilvl w:val="0"/>
                <w:numId w:val="4"/>
              </w:numPr>
              <w:ind w:left="319" w:hanging="283"/>
              <w:rPr>
                <w:rFonts w:ascii="Times New Roman" w:hAnsi="Times New Roman" w:cs="Times New Roman"/>
                <w:sz w:val="20"/>
                <w:szCs w:val="20"/>
                <w:lang w:val="uk-UA"/>
              </w:rPr>
            </w:pPr>
            <w:r w:rsidRPr="00580607">
              <w:rPr>
                <w:rFonts w:ascii="Times New Roman" w:hAnsi="Times New Roman" w:cs="Times New Roman"/>
                <w:sz w:val="20"/>
                <w:szCs w:val="20"/>
                <w:lang w:val="uk-UA"/>
              </w:rPr>
              <w:t>Регіональне відділення ФДМУ по м. Києву;</w:t>
            </w:r>
          </w:p>
          <w:p w:rsidR="00DC7BFA" w:rsidRDefault="00DC7BFA" w:rsidP="00DC7BFA">
            <w:pPr>
              <w:pStyle w:val="a4"/>
              <w:numPr>
                <w:ilvl w:val="0"/>
                <w:numId w:val="4"/>
              </w:numPr>
              <w:ind w:left="319" w:hanging="283"/>
              <w:rPr>
                <w:rFonts w:ascii="Times New Roman" w:hAnsi="Times New Roman" w:cs="Times New Roman"/>
                <w:sz w:val="20"/>
                <w:szCs w:val="20"/>
                <w:lang w:val="uk-UA"/>
              </w:rPr>
            </w:pPr>
            <w:r w:rsidRPr="00580607">
              <w:rPr>
                <w:rFonts w:ascii="Times New Roman" w:hAnsi="Times New Roman" w:cs="Times New Roman"/>
                <w:sz w:val="20"/>
                <w:szCs w:val="20"/>
                <w:lang w:val="uk-UA"/>
              </w:rPr>
              <w:t>Апарат ФДМУ.</w:t>
            </w:r>
          </w:p>
          <w:p w:rsidR="00DC7BFA" w:rsidRPr="002C6149" w:rsidRDefault="00DC7BFA" w:rsidP="00DC7BFA">
            <w:pPr>
              <w:rPr>
                <w:rFonts w:ascii="Times New Roman" w:hAnsi="Times New Roman" w:cs="Times New Roman"/>
                <w:sz w:val="20"/>
                <w:szCs w:val="20"/>
                <w:lang w:val="uk-UA"/>
              </w:rPr>
            </w:pPr>
          </w:p>
        </w:tc>
        <w:tc>
          <w:tcPr>
            <w:tcW w:w="3640"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lastRenderedPageBreak/>
              <w:t>перейти до наступного питання</w:t>
            </w:r>
          </w:p>
        </w:tc>
      </w:tr>
      <w:tr w:rsidR="002C6149" w:rsidRPr="002C6149" w:rsidTr="007F78F3">
        <w:tc>
          <w:tcPr>
            <w:tcW w:w="2689" w:type="dxa"/>
            <w:vMerge/>
          </w:tcPr>
          <w:p w:rsidR="002C6149" w:rsidRPr="002C6149" w:rsidRDefault="002C6149" w:rsidP="00DC7BFA">
            <w:pPr>
              <w:rPr>
                <w:rFonts w:ascii="Times New Roman" w:hAnsi="Times New Roman" w:cs="Times New Roman"/>
                <w:sz w:val="20"/>
                <w:szCs w:val="20"/>
                <w:lang w:val="uk-UA"/>
              </w:rPr>
            </w:pPr>
          </w:p>
        </w:tc>
        <w:tc>
          <w:tcPr>
            <w:tcW w:w="3118"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7. Електронна адреса орендодавця</w:t>
            </w:r>
          </w:p>
        </w:tc>
        <w:tc>
          <w:tcPr>
            <w:tcW w:w="5113" w:type="dxa"/>
          </w:tcPr>
          <w:p w:rsidR="00DC7BFA"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вибір зі списку:</w:t>
            </w:r>
          </w:p>
          <w:p w:rsidR="00DC7BFA" w:rsidRPr="00B53DDE" w:rsidRDefault="00DC7BFA" w:rsidP="00DC7BFA">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vinnytsia</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DC7BFA" w:rsidRPr="00B53DDE" w:rsidRDefault="00DC7BFA" w:rsidP="00DC7BFA">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volyn</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DC7BFA" w:rsidRPr="00B53DDE" w:rsidRDefault="00DC7BFA" w:rsidP="00DC7BFA">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dnipro</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DC7BFA" w:rsidRPr="00B53DDE" w:rsidRDefault="00DC7BFA" w:rsidP="00DC7BFA">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donetsk</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DC7BFA" w:rsidRPr="00B53DDE" w:rsidRDefault="00DC7BFA" w:rsidP="00DC7BFA">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zhytomyr</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DC7BFA" w:rsidRPr="00B53DDE" w:rsidRDefault="00DC7BFA" w:rsidP="00DC7BFA">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zakarpattia</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DC7BFA" w:rsidRPr="00B53DDE" w:rsidRDefault="00DC7BFA" w:rsidP="00DC7BFA">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zaporizhia</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DC7BFA" w:rsidRPr="00B53DDE" w:rsidRDefault="00DC7BFA" w:rsidP="00DC7BFA">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ivano</w:t>
            </w:r>
            <w:proofErr w:type="spellEnd"/>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frank</w:t>
            </w:r>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DC7BFA" w:rsidRPr="00B53DDE" w:rsidRDefault="00DC7BFA" w:rsidP="00DC7BFA">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kyiv</w:t>
            </w:r>
            <w:proofErr w:type="spellEnd"/>
            <w:r w:rsidRPr="00B53DDE">
              <w:rPr>
                <w:rFonts w:ascii="Times New Roman" w:hAnsi="Times New Roman" w:cs="Times New Roman"/>
                <w:sz w:val="20"/>
                <w:szCs w:val="20"/>
                <w:lang w:val="uk-UA"/>
              </w:rPr>
              <w:t>_</w:t>
            </w:r>
            <w:r w:rsidRPr="0019418A">
              <w:rPr>
                <w:rFonts w:ascii="Times New Roman" w:hAnsi="Times New Roman" w:cs="Times New Roman"/>
                <w:sz w:val="20"/>
                <w:szCs w:val="20"/>
                <w:lang w:val="en-US"/>
              </w:rPr>
              <w:t>region</w:t>
            </w:r>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DC7BFA" w:rsidRPr="00B53DDE" w:rsidRDefault="00DC7BFA" w:rsidP="00DC7BFA">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kropyvnytsk</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DC7BFA" w:rsidRPr="00B53DDE" w:rsidRDefault="00DC7BFA" w:rsidP="00DC7BFA">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lugansk</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DC7BFA" w:rsidRPr="00B53DDE" w:rsidRDefault="00DC7BFA" w:rsidP="00DC7BFA">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lviv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DC7BFA" w:rsidRPr="00B53DDE" w:rsidRDefault="00DC7BFA" w:rsidP="00DC7BFA">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mykolaiv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DC7BFA" w:rsidRPr="00B53DDE" w:rsidRDefault="00DC7BFA" w:rsidP="00DC7BFA">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odesa</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DC7BFA" w:rsidRPr="00B53DDE" w:rsidRDefault="00DC7BFA" w:rsidP="00DC7BFA">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poltava</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DC7BFA" w:rsidRPr="00B53DDE" w:rsidRDefault="00DC7BFA" w:rsidP="00DC7BFA">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rivne</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DC7BFA" w:rsidRPr="00B53DDE" w:rsidRDefault="00DC7BFA" w:rsidP="00DC7BFA">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sumy</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DC7BFA" w:rsidRPr="00B53DDE" w:rsidRDefault="00DC7BFA" w:rsidP="00DC7BFA">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ternopil</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DC7BFA" w:rsidRPr="00B53DDE" w:rsidRDefault="00DC7BFA" w:rsidP="00DC7BFA">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kharkiv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DC7BFA" w:rsidRPr="00B53DDE" w:rsidRDefault="00DC7BFA" w:rsidP="00DC7BFA">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kherson</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DC7BFA" w:rsidRPr="00B53DDE" w:rsidRDefault="00DC7BFA" w:rsidP="00DC7BFA">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khmelnytsk</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DC7BFA" w:rsidRPr="00B53DDE" w:rsidRDefault="00DC7BFA" w:rsidP="00DC7BFA">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cherkasy</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DC7BFA" w:rsidRPr="00B53DDE" w:rsidRDefault="00DC7BFA" w:rsidP="00DC7BFA">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chernivtsi</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DC7BFA" w:rsidRPr="00B53DDE" w:rsidRDefault="00DC7BFA" w:rsidP="00DC7BFA">
            <w:pPr>
              <w:rPr>
                <w:rFonts w:ascii="Times New Roman" w:hAnsi="Times New Roman" w:cs="Times New Roman"/>
                <w:sz w:val="20"/>
                <w:szCs w:val="20"/>
                <w:lang w:val="uk-UA"/>
              </w:rPr>
            </w:pPr>
            <w:r w:rsidRPr="0019418A">
              <w:rPr>
                <w:rFonts w:ascii="Times New Roman" w:hAnsi="Times New Roman" w:cs="Times New Roman"/>
                <w:sz w:val="20"/>
                <w:szCs w:val="20"/>
                <w:lang w:val="en-US"/>
              </w:rPr>
              <w:lastRenderedPageBreak/>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chernigiv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DC7BFA" w:rsidRPr="00B53DDE" w:rsidRDefault="00DC7BFA" w:rsidP="00DC7BFA">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kyiv</w:t>
            </w:r>
            <w:proofErr w:type="spellEnd"/>
            <w:r w:rsidRPr="00B53DDE">
              <w:rPr>
                <w:rFonts w:ascii="Times New Roman" w:hAnsi="Times New Roman" w:cs="Times New Roman"/>
                <w:sz w:val="20"/>
                <w:szCs w:val="20"/>
                <w:lang w:val="uk-UA"/>
              </w:rPr>
              <w:t>_</w:t>
            </w:r>
            <w:r w:rsidRPr="0019418A">
              <w:rPr>
                <w:rFonts w:ascii="Times New Roman" w:hAnsi="Times New Roman" w:cs="Times New Roman"/>
                <w:sz w:val="20"/>
                <w:szCs w:val="20"/>
                <w:lang w:val="en-US"/>
              </w:rPr>
              <w:t>city</w:t>
            </w:r>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DC7BFA" w:rsidRPr="002C6149" w:rsidRDefault="00DC7BFA" w:rsidP="00DC7BFA">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571C65">
              <w:rPr>
                <w:rFonts w:ascii="Times New Roman" w:hAnsi="Times New Roman" w:cs="Times New Roman"/>
                <w:sz w:val="20"/>
                <w:szCs w:val="20"/>
                <w:lang w:val="uk-UA"/>
              </w:rPr>
              <w:t>_</w:t>
            </w:r>
            <w:r w:rsidRPr="0019418A">
              <w:rPr>
                <w:rFonts w:ascii="Times New Roman" w:hAnsi="Times New Roman" w:cs="Times New Roman"/>
                <w:sz w:val="20"/>
                <w:szCs w:val="20"/>
                <w:lang w:val="en-US"/>
              </w:rPr>
              <w:t>office</w:t>
            </w:r>
            <w:r w:rsidRPr="00571C65">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571C65">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571C65">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571C65">
              <w:rPr>
                <w:rFonts w:ascii="Times New Roman" w:hAnsi="Times New Roman" w:cs="Times New Roman"/>
                <w:sz w:val="20"/>
                <w:szCs w:val="20"/>
                <w:lang w:val="uk-UA"/>
              </w:rPr>
              <w:t>.</w:t>
            </w:r>
          </w:p>
        </w:tc>
        <w:tc>
          <w:tcPr>
            <w:tcW w:w="3640"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lastRenderedPageBreak/>
              <w:t>перейти до наступного питання</w:t>
            </w:r>
          </w:p>
        </w:tc>
      </w:tr>
      <w:tr w:rsidR="002C6149" w:rsidRPr="002C6149" w:rsidTr="007F78F3">
        <w:tc>
          <w:tcPr>
            <w:tcW w:w="2689" w:type="dxa"/>
            <w:vMerge/>
          </w:tcPr>
          <w:p w:rsidR="002C6149" w:rsidRPr="002C6149" w:rsidRDefault="002C6149" w:rsidP="00DC7BFA">
            <w:pPr>
              <w:rPr>
                <w:rFonts w:ascii="Times New Roman" w:hAnsi="Times New Roman" w:cs="Times New Roman"/>
                <w:sz w:val="20"/>
                <w:szCs w:val="20"/>
                <w:lang w:val="uk-UA"/>
              </w:rPr>
            </w:pPr>
          </w:p>
        </w:tc>
        <w:tc>
          <w:tcPr>
            <w:tcW w:w="3118"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8. Тип переліку</w:t>
            </w:r>
          </w:p>
        </w:tc>
        <w:tc>
          <w:tcPr>
            <w:tcW w:w="5113" w:type="dxa"/>
          </w:tcPr>
          <w:p w:rsidR="00DC7BFA"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вибір зі списку:</w:t>
            </w:r>
          </w:p>
          <w:p w:rsidR="00DC7BFA" w:rsidRPr="002C6149" w:rsidRDefault="00DC7BFA" w:rsidP="00DC7BFA">
            <w:pPr>
              <w:rPr>
                <w:rFonts w:ascii="Times New Roman" w:hAnsi="Times New Roman" w:cs="Times New Roman"/>
                <w:sz w:val="20"/>
                <w:szCs w:val="20"/>
                <w:lang w:val="uk-UA"/>
              </w:rPr>
            </w:pPr>
            <w:r>
              <w:rPr>
                <w:rFonts w:ascii="Times New Roman" w:hAnsi="Times New Roman" w:cs="Times New Roman"/>
                <w:sz w:val="20"/>
                <w:szCs w:val="20"/>
                <w:lang w:val="uk-UA"/>
              </w:rPr>
              <w:t>Перелік другого типу</w:t>
            </w:r>
          </w:p>
        </w:tc>
        <w:tc>
          <w:tcPr>
            <w:tcW w:w="3640"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2C6149" w:rsidRPr="002C6149" w:rsidTr="007F78F3">
        <w:tc>
          <w:tcPr>
            <w:tcW w:w="2689" w:type="dxa"/>
            <w:vMerge/>
          </w:tcPr>
          <w:p w:rsidR="002C6149" w:rsidRPr="002C6149" w:rsidRDefault="002C6149" w:rsidP="00DC7BFA">
            <w:pPr>
              <w:rPr>
                <w:rFonts w:ascii="Times New Roman" w:hAnsi="Times New Roman" w:cs="Times New Roman"/>
                <w:sz w:val="20"/>
                <w:szCs w:val="20"/>
                <w:lang w:val="uk-UA"/>
              </w:rPr>
            </w:pPr>
          </w:p>
        </w:tc>
        <w:tc>
          <w:tcPr>
            <w:tcW w:w="3118"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9. Тип об'єкта</w:t>
            </w:r>
          </w:p>
        </w:tc>
        <w:tc>
          <w:tcPr>
            <w:tcW w:w="5113" w:type="dxa"/>
          </w:tcPr>
          <w:p w:rsidR="00DC7BFA"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вибір зі списку:</w:t>
            </w:r>
          </w:p>
          <w:p w:rsidR="00DC7BFA" w:rsidRPr="002C6149" w:rsidRDefault="00DC7BFA" w:rsidP="00DC7BFA">
            <w:pPr>
              <w:rPr>
                <w:rFonts w:ascii="Times New Roman" w:hAnsi="Times New Roman" w:cs="Times New Roman"/>
                <w:sz w:val="20"/>
                <w:szCs w:val="20"/>
                <w:lang w:val="uk-UA"/>
              </w:rPr>
            </w:pPr>
            <w:r>
              <w:rPr>
                <w:rFonts w:ascii="Times New Roman" w:hAnsi="Times New Roman" w:cs="Times New Roman"/>
                <w:sz w:val="20"/>
                <w:szCs w:val="20"/>
                <w:lang w:val="uk-UA"/>
              </w:rPr>
              <w:t>нерухоме майно</w:t>
            </w:r>
          </w:p>
        </w:tc>
        <w:tc>
          <w:tcPr>
            <w:tcW w:w="3640"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2C6149" w:rsidRPr="002C6149" w:rsidTr="007F78F3">
        <w:tc>
          <w:tcPr>
            <w:tcW w:w="2689" w:type="dxa"/>
            <w:vMerge/>
          </w:tcPr>
          <w:p w:rsidR="002C6149" w:rsidRPr="002C6149" w:rsidRDefault="002C6149" w:rsidP="00DC7BFA">
            <w:pPr>
              <w:rPr>
                <w:rFonts w:ascii="Times New Roman" w:hAnsi="Times New Roman" w:cs="Times New Roman"/>
                <w:sz w:val="20"/>
                <w:szCs w:val="20"/>
                <w:lang w:val="uk-UA"/>
              </w:rPr>
            </w:pPr>
          </w:p>
        </w:tc>
        <w:tc>
          <w:tcPr>
            <w:tcW w:w="3118"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10. Характеристика нерухомого майна</w:t>
            </w:r>
          </w:p>
        </w:tc>
        <w:tc>
          <w:tcPr>
            <w:tcW w:w="5113" w:type="dxa"/>
          </w:tcPr>
          <w:p w:rsidR="00DC7BFA"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вибір зі списку:</w:t>
            </w:r>
          </w:p>
          <w:p w:rsidR="00DC7BFA" w:rsidRPr="00A000C6" w:rsidRDefault="00DC7BFA" w:rsidP="00DC7BFA">
            <w:pPr>
              <w:pStyle w:val="a4"/>
              <w:numPr>
                <w:ilvl w:val="0"/>
                <w:numId w:val="5"/>
              </w:numPr>
              <w:rPr>
                <w:rFonts w:ascii="Times New Roman" w:hAnsi="Times New Roman" w:cs="Times New Roman"/>
                <w:sz w:val="20"/>
                <w:szCs w:val="20"/>
                <w:lang w:val="uk-UA"/>
              </w:rPr>
            </w:pPr>
            <w:r w:rsidRPr="00A000C6">
              <w:rPr>
                <w:rFonts w:ascii="Times New Roman" w:hAnsi="Times New Roman" w:cs="Times New Roman"/>
                <w:sz w:val="20"/>
                <w:szCs w:val="20"/>
                <w:lang w:val="uk-UA"/>
              </w:rPr>
              <w:t>будівля в цілому</w:t>
            </w:r>
            <w:r w:rsidR="0060201F">
              <w:rPr>
                <w:rFonts w:ascii="Times New Roman" w:hAnsi="Times New Roman" w:cs="Times New Roman"/>
                <w:sz w:val="20"/>
                <w:szCs w:val="20"/>
                <w:lang w:val="uk-UA"/>
              </w:rPr>
              <w:t>;</w:t>
            </w:r>
          </w:p>
          <w:p w:rsidR="00DC7BFA" w:rsidRPr="00A000C6" w:rsidRDefault="00DC7BFA" w:rsidP="00DC7BFA">
            <w:pPr>
              <w:pStyle w:val="a4"/>
              <w:numPr>
                <w:ilvl w:val="0"/>
                <w:numId w:val="5"/>
              </w:numPr>
              <w:rPr>
                <w:rFonts w:ascii="Times New Roman" w:hAnsi="Times New Roman" w:cs="Times New Roman"/>
                <w:sz w:val="20"/>
                <w:szCs w:val="20"/>
                <w:lang w:val="uk-UA"/>
              </w:rPr>
            </w:pPr>
            <w:r w:rsidRPr="00A000C6">
              <w:rPr>
                <w:rFonts w:ascii="Times New Roman" w:hAnsi="Times New Roman" w:cs="Times New Roman"/>
                <w:sz w:val="20"/>
                <w:szCs w:val="20"/>
                <w:lang w:val="uk-UA"/>
              </w:rPr>
              <w:t>частина будівлі</w:t>
            </w:r>
            <w:r w:rsidR="0060201F">
              <w:rPr>
                <w:rFonts w:ascii="Times New Roman" w:hAnsi="Times New Roman" w:cs="Times New Roman"/>
                <w:sz w:val="20"/>
                <w:szCs w:val="20"/>
                <w:lang w:val="uk-UA"/>
              </w:rPr>
              <w:t>;</w:t>
            </w:r>
          </w:p>
          <w:p w:rsidR="00DC7BFA" w:rsidRPr="00A000C6" w:rsidRDefault="00DC7BFA" w:rsidP="00DC7BFA">
            <w:pPr>
              <w:pStyle w:val="a4"/>
              <w:numPr>
                <w:ilvl w:val="0"/>
                <w:numId w:val="5"/>
              </w:numPr>
              <w:rPr>
                <w:rFonts w:ascii="Times New Roman" w:hAnsi="Times New Roman" w:cs="Times New Roman"/>
                <w:sz w:val="20"/>
                <w:szCs w:val="20"/>
                <w:lang w:val="uk-UA"/>
              </w:rPr>
            </w:pPr>
            <w:r w:rsidRPr="00A000C6">
              <w:rPr>
                <w:rFonts w:ascii="Times New Roman" w:hAnsi="Times New Roman" w:cs="Times New Roman"/>
                <w:sz w:val="20"/>
                <w:szCs w:val="20"/>
                <w:lang w:val="uk-UA"/>
              </w:rPr>
              <w:t>інженерна споруда</w:t>
            </w:r>
            <w:r w:rsidR="0060201F">
              <w:rPr>
                <w:rFonts w:ascii="Times New Roman" w:hAnsi="Times New Roman" w:cs="Times New Roman"/>
                <w:sz w:val="20"/>
                <w:szCs w:val="20"/>
                <w:lang w:val="uk-UA"/>
              </w:rPr>
              <w:t>;</w:t>
            </w:r>
          </w:p>
          <w:p w:rsidR="00DC7BFA" w:rsidRPr="002C6149" w:rsidRDefault="00DC7BFA" w:rsidP="00DC7BFA">
            <w:pPr>
              <w:pStyle w:val="a4"/>
              <w:numPr>
                <w:ilvl w:val="0"/>
                <w:numId w:val="5"/>
              </w:numPr>
              <w:rPr>
                <w:rFonts w:ascii="Times New Roman" w:hAnsi="Times New Roman" w:cs="Times New Roman"/>
                <w:sz w:val="20"/>
                <w:szCs w:val="20"/>
                <w:lang w:val="uk-UA"/>
              </w:rPr>
            </w:pPr>
            <w:r w:rsidRPr="00A000C6">
              <w:rPr>
                <w:rFonts w:ascii="Times New Roman" w:hAnsi="Times New Roman" w:cs="Times New Roman"/>
                <w:sz w:val="20"/>
                <w:szCs w:val="20"/>
                <w:lang w:val="uk-UA"/>
              </w:rPr>
              <w:t>інше</w:t>
            </w:r>
          </w:p>
        </w:tc>
        <w:tc>
          <w:tcPr>
            <w:tcW w:w="3640" w:type="dxa"/>
          </w:tcPr>
          <w:p w:rsid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залежно від вибору відповіді</w:t>
            </w:r>
          </w:p>
          <w:tbl>
            <w:tblPr>
              <w:tblStyle w:val="a3"/>
              <w:tblW w:w="0" w:type="auto"/>
              <w:tblLayout w:type="fixed"/>
              <w:tblLook w:val="04A0" w:firstRow="1" w:lastRow="0" w:firstColumn="1" w:lastColumn="0" w:noHBand="0" w:noVBand="1"/>
            </w:tblPr>
            <w:tblGrid>
              <w:gridCol w:w="2280"/>
              <w:gridCol w:w="1134"/>
            </w:tblGrid>
            <w:tr w:rsidR="00BD4D0C" w:rsidRPr="00D97E30" w:rsidTr="00B670B9">
              <w:tc>
                <w:tcPr>
                  <w:tcW w:w="2280" w:type="dxa"/>
                </w:tcPr>
                <w:p w:rsidR="00BD4D0C" w:rsidRPr="00D97E30" w:rsidRDefault="00BD4D0C" w:rsidP="00BD4D0C">
                  <w:pPr>
                    <w:rPr>
                      <w:rFonts w:ascii="Times New Roman" w:hAnsi="Times New Roman" w:cs="Times New Roman"/>
                      <w:sz w:val="20"/>
                      <w:szCs w:val="20"/>
                      <w:lang w:val="uk-UA"/>
                    </w:rPr>
                  </w:pPr>
                  <w:r w:rsidRPr="00D97E30">
                    <w:rPr>
                      <w:rFonts w:ascii="Times New Roman" w:hAnsi="Times New Roman" w:cs="Times New Roman"/>
                      <w:sz w:val="20"/>
                      <w:szCs w:val="20"/>
                      <w:lang w:val="uk-UA"/>
                    </w:rPr>
                    <w:t>Характеристика нерухомого майна</w:t>
                  </w:r>
                </w:p>
              </w:tc>
              <w:tc>
                <w:tcPr>
                  <w:tcW w:w="1134" w:type="dxa"/>
                </w:tcPr>
                <w:p w:rsidR="00BD4D0C" w:rsidRPr="00D97E30" w:rsidRDefault="00BD4D0C" w:rsidP="00BD4D0C">
                  <w:pPr>
                    <w:rPr>
                      <w:rFonts w:ascii="Times New Roman" w:hAnsi="Times New Roman" w:cs="Times New Roman"/>
                      <w:sz w:val="20"/>
                      <w:szCs w:val="20"/>
                      <w:lang w:val="uk-UA"/>
                    </w:rPr>
                  </w:pPr>
                  <w:r w:rsidRPr="00D97E30">
                    <w:rPr>
                      <w:rFonts w:ascii="Times New Roman" w:hAnsi="Times New Roman" w:cs="Times New Roman"/>
                      <w:sz w:val="20"/>
                      <w:szCs w:val="20"/>
                      <w:lang w:val="uk-UA"/>
                    </w:rPr>
                    <w:t>Перехід до розділу</w:t>
                  </w:r>
                </w:p>
              </w:tc>
            </w:tr>
            <w:tr w:rsidR="00BD4D0C" w:rsidRPr="00D97E30" w:rsidTr="00B670B9">
              <w:tc>
                <w:tcPr>
                  <w:tcW w:w="2280" w:type="dxa"/>
                </w:tcPr>
                <w:p w:rsidR="00BD4D0C" w:rsidRPr="00D97E30" w:rsidRDefault="00BD4D0C" w:rsidP="00BD4D0C">
                  <w:pPr>
                    <w:rPr>
                      <w:rFonts w:ascii="Times New Roman" w:hAnsi="Times New Roman" w:cs="Times New Roman"/>
                      <w:sz w:val="20"/>
                      <w:szCs w:val="20"/>
                      <w:lang w:val="uk-UA"/>
                    </w:rPr>
                  </w:pPr>
                  <w:r w:rsidRPr="00D97E30">
                    <w:rPr>
                      <w:rFonts w:ascii="Times New Roman" w:hAnsi="Times New Roman" w:cs="Times New Roman"/>
                      <w:sz w:val="20"/>
                      <w:szCs w:val="20"/>
                      <w:lang w:val="uk-UA"/>
                    </w:rPr>
                    <w:t>будівля в цілому</w:t>
                  </w:r>
                </w:p>
              </w:tc>
              <w:tc>
                <w:tcPr>
                  <w:tcW w:w="1134" w:type="dxa"/>
                </w:tcPr>
                <w:p w:rsidR="00BD4D0C" w:rsidRPr="00D97E30" w:rsidRDefault="00BD4D0C" w:rsidP="00BD4D0C">
                  <w:pPr>
                    <w:rPr>
                      <w:rFonts w:ascii="Times New Roman" w:hAnsi="Times New Roman" w:cs="Times New Roman"/>
                      <w:sz w:val="20"/>
                      <w:szCs w:val="20"/>
                      <w:lang w:val="uk-UA"/>
                    </w:rPr>
                  </w:pPr>
                  <w:r w:rsidRPr="00D97E30">
                    <w:rPr>
                      <w:rFonts w:ascii="Times New Roman" w:hAnsi="Times New Roman" w:cs="Times New Roman"/>
                      <w:sz w:val="20"/>
                      <w:szCs w:val="20"/>
                      <w:lang w:val="uk-UA"/>
                    </w:rPr>
                    <w:t>9</w:t>
                  </w:r>
                </w:p>
              </w:tc>
            </w:tr>
            <w:tr w:rsidR="00BD4D0C" w:rsidRPr="00D97E30" w:rsidTr="00B670B9">
              <w:tc>
                <w:tcPr>
                  <w:tcW w:w="2280" w:type="dxa"/>
                </w:tcPr>
                <w:p w:rsidR="00BD4D0C" w:rsidRPr="00D97E30" w:rsidRDefault="00BD4D0C" w:rsidP="00BD4D0C">
                  <w:pPr>
                    <w:rPr>
                      <w:rFonts w:ascii="Times New Roman" w:hAnsi="Times New Roman" w:cs="Times New Roman"/>
                      <w:sz w:val="20"/>
                      <w:szCs w:val="20"/>
                      <w:lang w:val="uk-UA"/>
                    </w:rPr>
                  </w:pPr>
                  <w:r w:rsidRPr="00D97E30">
                    <w:rPr>
                      <w:rFonts w:ascii="Times New Roman" w:hAnsi="Times New Roman" w:cs="Times New Roman"/>
                      <w:sz w:val="20"/>
                      <w:szCs w:val="20"/>
                      <w:lang w:val="uk-UA"/>
                    </w:rPr>
                    <w:t>частина будівлі</w:t>
                  </w:r>
                </w:p>
              </w:tc>
              <w:tc>
                <w:tcPr>
                  <w:tcW w:w="1134" w:type="dxa"/>
                </w:tcPr>
                <w:p w:rsidR="00BD4D0C" w:rsidRPr="00D97E30" w:rsidRDefault="00BD4D0C" w:rsidP="00BD4D0C">
                  <w:pPr>
                    <w:rPr>
                      <w:rFonts w:ascii="Times New Roman" w:hAnsi="Times New Roman" w:cs="Times New Roman"/>
                      <w:sz w:val="20"/>
                      <w:szCs w:val="20"/>
                      <w:lang w:val="uk-UA"/>
                    </w:rPr>
                  </w:pPr>
                  <w:r w:rsidRPr="00D97E30">
                    <w:rPr>
                      <w:rFonts w:ascii="Times New Roman" w:hAnsi="Times New Roman" w:cs="Times New Roman"/>
                      <w:sz w:val="20"/>
                      <w:szCs w:val="20"/>
                      <w:lang w:val="uk-UA"/>
                    </w:rPr>
                    <w:t>7</w:t>
                  </w:r>
                </w:p>
              </w:tc>
            </w:tr>
            <w:tr w:rsidR="00BD4D0C" w:rsidRPr="00D97E30" w:rsidTr="00B670B9">
              <w:tc>
                <w:tcPr>
                  <w:tcW w:w="2280" w:type="dxa"/>
                </w:tcPr>
                <w:p w:rsidR="00BD4D0C" w:rsidRPr="00D97E30" w:rsidRDefault="00BD4D0C" w:rsidP="00BD4D0C">
                  <w:pPr>
                    <w:rPr>
                      <w:rFonts w:ascii="Times New Roman" w:hAnsi="Times New Roman" w:cs="Times New Roman"/>
                      <w:sz w:val="20"/>
                      <w:szCs w:val="20"/>
                      <w:lang w:val="uk-UA"/>
                    </w:rPr>
                  </w:pPr>
                  <w:r w:rsidRPr="00D97E30">
                    <w:rPr>
                      <w:rFonts w:ascii="Times New Roman" w:hAnsi="Times New Roman" w:cs="Times New Roman"/>
                      <w:sz w:val="20"/>
                      <w:szCs w:val="20"/>
                      <w:lang w:val="uk-UA"/>
                    </w:rPr>
                    <w:t>інженерна споруда</w:t>
                  </w:r>
                </w:p>
              </w:tc>
              <w:tc>
                <w:tcPr>
                  <w:tcW w:w="1134" w:type="dxa"/>
                </w:tcPr>
                <w:p w:rsidR="00BD4D0C" w:rsidRPr="00D97E30" w:rsidRDefault="00BD4D0C" w:rsidP="00BD4D0C">
                  <w:pPr>
                    <w:rPr>
                      <w:rFonts w:ascii="Times New Roman" w:hAnsi="Times New Roman" w:cs="Times New Roman"/>
                      <w:sz w:val="20"/>
                      <w:szCs w:val="20"/>
                      <w:lang w:val="uk-UA"/>
                    </w:rPr>
                  </w:pPr>
                  <w:r w:rsidRPr="00D97E30">
                    <w:rPr>
                      <w:rFonts w:ascii="Times New Roman" w:hAnsi="Times New Roman" w:cs="Times New Roman"/>
                      <w:sz w:val="20"/>
                      <w:szCs w:val="20"/>
                      <w:lang w:val="uk-UA"/>
                    </w:rPr>
                    <w:t>9</w:t>
                  </w:r>
                </w:p>
              </w:tc>
            </w:tr>
            <w:tr w:rsidR="00BD4D0C" w:rsidRPr="00B04FB6" w:rsidTr="00B670B9">
              <w:tc>
                <w:tcPr>
                  <w:tcW w:w="2280" w:type="dxa"/>
                </w:tcPr>
                <w:p w:rsidR="00BD4D0C" w:rsidRPr="00D97E30" w:rsidRDefault="00BD4D0C" w:rsidP="00BD4D0C">
                  <w:pPr>
                    <w:rPr>
                      <w:rFonts w:ascii="Times New Roman" w:hAnsi="Times New Roman" w:cs="Times New Roman"/>
                      <w:sz w:val="20"/>
                      <w:szCs w:val="20"/>
                      <w:lang w:val="uk-UA"/>
                    </w:rPr>
                  </w:pPr>
                  <w:r w:rsidRPr="00D97E30">
                    <w:rPr>
                      <w:rFonts w:ascii="Times New Roman" w:hAnsi="Times New Roman" w:cs="Times New Roman"/>
                      <w:sz w:val="20"/>
                      <w:szCs w:val="20"/>
                      <w:lang w:val="uk-UA"/>
                    </w:rPr>
                    <w:t>інше</w:t>
                  </w:r>
                </w:p>
              </w:tc>
              <w:tc>
                <w:tcPr>
                  <w:tcW w:w="1134" w:type="dxa"/>
                </w:tcPr>
                <w:p w:rsidR="00BD4D0C" w:rsidRPr="00B04FB6" w:rsidRDefault="00BD4D0C" w:rsidP="00BD4D0C">
                  <w:pPr>
                    <w:rPr>
                      <w:rFonts w:ascii="Times New Roman" w:hAnsi="Times New Roman" w:cs="Times New Roman"/>
                      <w:sz w:val="20"/>
                      <w:szCs w:val="20"/>
                      <w:lang w:val="uk-UA"/>
                    </w:rPr>
                  </w:pPr>
                  <w:r w:rsidRPr="00D97E30">
                    <w:rPr>
                      <w:rFonts w:ascii="Times New Roman" w:hAnsi="Times New Roman" w:cs="Times New Roman"/>
                      <w:sz w:val="20"/>
                      <w:szCs w:val="20"/>
                      <w:lang w:val="uk-UA"/>
                    </w:rPr>
                    <w:t>8</w:t>
                  </w:r>
                </w:p>
              </w:tc>
            </w:tr>
          </w:tbl>
          <w:p w:rsidR="00DC7BFA" w:rsidRPr="002C6149" w:rsidRDefault="00DC7BFA" w:rsidP="00DC7BFA">
            <w:pPr>
              <w:rPr>
                <w:rFonts w:ascii="Times New Roman" w:hAnsi="Times New Roman" w:cs="Times New Roman"/>
                <w:sz w:val="20"/>
                <w:szCs w:val="20"/>
                <w:lang w:val="uk-UA"/>
              </w:rPr>
            </w:pPr>
          </w:p>
        </w:tc>
      </w:tr>
      <w:tr w:rsidR="002C6149" w:rsidRPr="002C6149" w:rsidTr="007F78F3">
        <w:tc>
          <w:tcPr>
            <w:tcW w:w="2689" w:type="dxa"/>
            <w:vMerge w:val="restart"/>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7. Характеристика нерухомого майна (поверх)</w:t>
            </w:r>
          </w:p>
        </w:tc>
        <w:tc>
          <w:tcPr>
            <w:tcW w:w="3118"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11. Поверх</w:t>
            </w:r>
          </w:p>
        </w:tc>
        <w:tc>
          <w:tcPr>
            <w:tcW w:w="5113" w:type="dxa"/>
          </w:tcPr>
          <w:p w:rsidR="00DC7BFA"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вибір зі списку:</w:t>
            </w:r>
          </w:p>
          <w:p w:rsidR="00DC7BFA" w:rsidRPr="00F479C5" w:rsidRDefault="00DC7BFA" w:rsidP="00DC7BFA">
            <w:pPr>
              <w:pStyle w:val="a4"/>
              <w:numPr>
                <w:ilvl w:val="0"/>
                <w:numId w:val="6"/>
              </w:numPr>
              <w:rPr>
                <w:rFonts w:ascii="Times New Roman" w:hAnsi="Times New Roman" w:cs="Times New Roman"/>
                <w:sz w:val="20"/>
                <w:szCs w:val="20"/>
                <w:lang w:val="uk-UA"/>
              </w:rPr>
            </w:pPr>
            <w:r w:rsidRPr="00F479C5">
              <w:rPr>
                <w:rFonts w:ascii="Times New Roman" w:hAnsi="Times New Roman" w:cs="Times New Roman"/>
                <w:sz w:val="20"/>
                <w:szCs w:val="20"/>
                <w:lang w:val="uk-UA"/>
              </w:rPr>
              <w:t xml:space="preserve">надземний; </w:t>
            </w:r>
          </w:p>
          <w:p w:rsidR="00DC7BFA" w:rsidRPr="00F479C5" w:rsidRDefault="00DC7BFA" w:rsidP="00DC7BFA">
            <w:pPr>
              <w:pStyle w:val="a4"/>
              <w:numPr>
                <w:ilvl w:val="0"/>
                <w:numId w:val="6"/>
              </w:numPr>
              <w:rPr>
                <w:rFonts w:ascii="Times New Roman" w:hAnsi="Times New Roman" w:cs="Times New Roman"/>
                <w:sz w:val="20"/>
                <w:szCs w:val="20"/>
                <w:lang w:val="uk-UA"/>
              </w:rPr>
            </w:pPr>
            <w:r w:rsidRPr="00F479C5">
              <w:rPr>
                <w:rFonts w:ascii="Times New Roman" w:hAnsi="Times New Roman" w:cs="Times New Roman"/>
                <w:sz w:val="20"/>
                <w:szCs w:val="20"/>
                <w:lang w:val="uk-UA"/>
              </w:rPr>
              <w:t xml:space="preserve">цокольний; </w:t>
            </w:r>
          </w:p>
          <w:p w:rsidR="00DC7BFA" w:rsidRPr="00F479C5" w:rsidRDefault="00DC7BFA" w:rsidP="00DC7BFA">
            <w:pPr>
              <w:pStyle w:val="a4"/>
              <w:numPr>
                <w:ilvl w:val="0"/>
                <w:numId w:val="6"/>
              </w:numPr>
              <w:rPr>
                <w:rFonts w:ascii="Times New Roman" w:hAnsi="Times New Roman" w:cs="Times New Roman"/>
                <w:sz w:val="20"/>
                <w:szCs w:val="20"/>
                <w:lang w:val="uk-UA"/>
              </w:rPr>
            </w:pPr>
            <w:r w:rsidRPr="00F479C5">
              <w:rPr>
                <w:rFonts w:ascii="Times New Roman" w:hAnsi="Times New Roman" w:cs="Times New Roman"/>
                <w:sz w:val="20"/>
                <w:szCs w:val="20"/>
                <w:lang w:val="uk-UA"/>
              </w:rPr>
              <w:t xml:space="preserve">підвальний; </w:t>
            </w:r>
          </w:p>
          <w:p w:rsidR="00DC7BFA" w:rsidRPr="00F479C5" w:rsidRDefault="00DC7BFA" w:rsidP="00DC7BFA">
            <w:pPr>
              <w:pStyle w:val="a4"/>
              <w:numPr>
                <w:ilvl w:val="0"/>
                <w:numId w:val="6"/>
              </w:numPr>
              <w:rPr>
                <w:rFonts w:ascii="Times New Roman" w:hAnsi="Times New Roman" w:cs="Times New Roman"/>
                <w:sz w:val="20"/>
                <w:szCs w:val="20"/>
                <w:lang w:val="uk-UA"/>
              </w:rPr>
            </w:pPr>
            <w:r w:rsidRPr="00F479C5">
              <w:rPr>
                <w:rFonts w:ascii="Times New Roman" w:hAnsi="Times New Roman" w:cs="Times New Roman"/>
                <w:sz w:val="20"/>
                <w:szCs w:val="20"/>
                <w:lang w:val="uk-UA"/>
              </w:rPr>
              <w:t xml:space="preserve">технічний; </w:t>
            </w:r>
          </w:p>
          <w:p w:rsidR="00DC7BFA" w:rsidRDefault="00DC7BFA" w:rsidP="00DC7BFA">
            <w:pPr>
              <w:pStyle w:val="a4"/>
              <w:numPr>
                <w:ilvl w:val="0"/>
                <w:numId w:val="6"/>
              </w:numPr>
              <w:rPr>
                <w:rFonts w:ascii="Times New Roman" w:hAnsi="Times New Roman" w:cs="Times New Roman"/>
                <w:sz w:val="20"/>
                <w:szCs w:val="20"/>
                <w:lang w:val="uk-UA"/>
              </w:rPr>
            </w:pPr>
            <w:r w:rsidRPr="00F479C5">
              <w:rPr>
                <w:rFonts w:ascii="Times New Roman" w:hAnsi="Times New Roman" w:cs="Times New Roman"/>
                <w:sz w:val="20"/>
                <w:szCs w:val="20"/>
                <w:lang w:val="uk-UA"/>
              </w:rPr>
              <w:t>мансардний</w:t>
            </w:r>
          </w:p>
          <w:p w:rsidR="00DC7BFA" w:rsidRPr="002C6149" w:rsidRDefault="00DC7BFA" w:rsidP="00DC7BFA">
            <w:pPr>
              <w:rPr>
                <w:rFonts w:ascii="Times New Roman" w:hAnsi="Times New Roman" w:cs="Times New Roman"/>
                <w:sz w:val="20"/>
                <w:szCs w:val="20"/>
                <w:lang w:val="uk-UA"/>
              </w:rPr>
            </w:pPr>
          </w:p>
        </w:tc>
        <w:tc>
          <w:tcPr>
            <w:tcW w:w="3640"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2C6149" w:rsidRPr="002C6149" w:rsidTr="007F78F3">
        <w:tc>
          <w:tcPr>
            <w:tcW w:w="2689" w:type="dxa"/>
            <w:vMerge/>
          </w:tcPr>
          <w:p w:rsidR="002C6149" w:rsidRPr="002C6149" w:rsidRDefault="002C6149" w:rsidP="00DC7BFA">
            <w:pPr>
              <w:rPr>
                <w:rFonts w:ascii="Times New Roman" w:hAnsi="Times New Roman" w:cs="Times New Roman"/>
                <w:sz w:val="20"/>
                <w:szCs w:val="20"/>
                <w:lang w:val="uk-UA"/>
              </w:rPr>
            </w:pPr>
          </w:p>
        </w:tc>
        <w:tc>
          <w:tcPr>
            <w:tcW w:w="3118"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12. Номер поверху або поверхів</w:t>
            </w:r>
          </w:p>
        </w:tc>
        <w:tc>
          <w:tcPr>
            <w:tcW w:w="5113" w:type="dxa"/>
          </w:tcPr>
          <w:p w:rsidR="00DC7BFA"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коротка відповідь</w:t>
            </w:r>
          </w:p>
        </w:tc>
        <w:tc>
          <w:tcPr>
            <w:tcW w:w="3640"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2C6149" w:rsidRPr="002C6149" w:rsidTr="007F78F3">
        <w:tc>
          <w:tcPr>
            <w:tcW w:w="2689" w:type="dxa"/>
            <w:vMerge/>
          </w:tcPr>
          <w:p w:rsidR="002C6149" w:rsidRPr="002C6149" w:rsidRDefault="002C6149" w:rsidP="00DC7BFA">
            <w:pPr>
              <w:rPr>
                <w:rFonts w:ascii="Times New Roman" w:hAnsi="Times New Roman" w:cs="Times New Roman"/>
                <w:sz w:val="20"/>
                <w:szCs w:val="20"/>
                <w:lang w:val="uk-UA"/>
              </w:rPr>
            </w:pPr>
          </w:p>
        </w:tc>
        <w:tc>
          <w:tcPr>
            <w:tcW w:w="3118"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13. Загальна площа будівлі, до складу якої входить об'єкт оренди, кв. м</w:t>
            </w:r>
          </w:p>
        </w:tc>
        <w:tc>
          <w:tcPr>
            <w:tcW w:w="5113" w:type="dxa"/>
          </w:tcPr>
          <w:p w:rsidR="00DC7BFA"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коротка відповідь</w:t>
            </w:r>
          </w:p>
        </w:tc>
        <w:tc>
          <w:tcPr>
            <w:tcW w:w="3640"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розділу 9</w:t>
            </w:r>
          </w:p>
        </w:tc>
      </w:tr>
      <w:tr w:rsidR="002C6149" w:rsidRPr="002C6149" w:rsidTr="007F78F3">
        <w:tc>
          <w:tcPr>
            <w:tcW w:w="2689"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8. Характеристика нерухомого майна (інше)</w:t>
            </w:r>
          </w:p>
        </w:tc>
        <w:tc>
          <w:tcPr>
            <w:tcW w:w="3118"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14. Вид нерухомого майна</w:t>
            </w:r>
          </w:p>
        </w:tc>
        <w:tc>
          <w:tcPr>
            <w:tcW w:w="5113" w:type="dxa"/>
          </w:tcPr>
          <w:p w:rsidR="00DC7BFA"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коротка відповідь</w:t>
            </w:r>
          </w:p>
        </w:tc>
        <w:tc>
          <w:tcPr>
            <w:tcW w:w="3640"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розділу</w:t>
            </w:r>
          </w:p>
        </w:tc>
      </w:tr>
      <w:tr w:rsidR="002C6149" w:rsidRPr="002C6149" w:rsidTr="007F78F3">
        <w:tc>
          <w:tcPr>
            <w:tcW w:w="2689" w:type="dxa"/>
            <w:vMerge w:val="restart"/>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9. Характеристика об'єкта оренди</w:t>
            </w:r>
          </w:p>
        </w:tc>
        <w:tc>
          <w:tcPr>
            <w:tcW w:w="3118"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15. Назва об'єкта</w:t>
            </w:r>
          </w:p>
        </w:tc>
        <w:tc>
          <w:tcPr>
            <w:tcW w:w="5113" w:type="dxa"/>
          </w:tcPr>
          <w:p w:rsidR="00DC7BFA"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коротка відповідь</w:t>
            </w:r>
          </w:p>
        </w:tc>
        <w:tc>
          <w:tcPr>
            <w:tcW w:w="3640"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2C6149" w:rsidRPr="002C6149" w:rsidTr="007F78F3">
        <w:tc>
          <w:tcPr>
            <w:tcW w:w="2689" w:type="dxa"/>
            <w:vMerge/>
          </w:tcPr>
          <w:p w:rsidR="002C6149" w:rsidRPr="002C6149" w:rsidRDefault="002C6149" w:rsidP="00DC7BFA">
            <w:pPr>
              <w:rPr>
                <w:rFonts w:ascii="Times New Roman" w:hAnsi="Times New Roman" w:cs="Times New Roman"/>
                <w:sz w:val="20"/>
                <w:szCs w:val="20"/>
                <w:lang w:val="uk-UA"/>
              </w:rPr>
            </w:pPr>
          </w:p>
        </w:tc>
        <w:tc>
          <w:tcPr>
            <w:tcW w:w="3118"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16. Найменування балансоутримувача об'єкта</w:t>
            </w:r>
          </w:p>
        </w:tc>
        <w:tc>
          <w:tcPr>
            <w:tcW w:w="5113" w:type="dxa"/>
          </w:tcPr>
          <w:p w:rsidR="00DC7BFA"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коротка відповідь</w:t>
            </w:r>
          </w:p>
        </w:tc>
        <w:tc>
          <w:tcPr>
            <w:tcW w:w="3640"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2C6149" w:rsidRPr="002C6149" w:rsidTr="007F78F3">
        <w:tc>
          <w:tcPr>
            <w:tcW w:w="2689" w:type="dxa"/>
            <w:vMerge/>
          </w:tcPr>
          <w:p w:rsidR="002C6149" w:rsidRPr="002C6149" w:rsidRDefault="002C6149" w:rsidP="00DC7BFA">
            <w:pPr>
              <w:rPr>
                <w:rFonts w:ascii="Times New Roman" w:hAnsi="Times New Roman" w:cs="Times New Roman"/>
                <w:sz w:val="20"/>
                <w:szCs w:val="20"/>
                <w:lang w:val="uk-UA"/>
              </w:rPr>
            </w:pPr>
          </w:p>
        </w:tc>
        <w:tc>
          <w:tcPr>
            <w:tcW w:w="3118"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17. Код за ЄДРПОУ балансоутримувача об'єкта</w:t>
            </w:r>
          </w:p>
        </w:tc>
        <w:tc>
          <w:tcPr>
            <w:tcW w:w="5113" w:type="dxa"/>
          </w:tcPr>
          <w:p w:rsidR="00DC7BFA"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коротка відповідь</w:t>
            </w:r>
          </w:p>
        </w:tc>
        <w:tc>
          <w:tcPr>
            <w:tcW w:w="3640"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2C6149" w:rsidRPr="002C6149" w:rsidTr="007F78F3">
        <w:tc>
          <w:tcPr>
            <w:tcW w:w="2689" w:type="dxa"/>
            <w:vMerge/>
          </w:tcPr>
          <w:p w:rsidR="002C6149" w:rsidRPr="002C6149" w:rsidRDefault="002C6149" w:rsidP="00DC7BFA">
            <w:pPr>
              <w:rPr>
                <w:rFonts w:ascii="Times New Roman" w:hAnsi="Times New Roman" w:cs="Times New Roman"/>
                <w:sz w:val="20"/>
                <w:szCs w:val="20"/>
                <w:lang w:val="uk-UA"/>
              </w:rPr>
            </w:pPr>
          </w:p>
        </w:tc>
        <w:tc>
          <w:tcPr>
            <w:tcW w:w="3118"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18. Орган управління об'єктом</w:t>
            </w:r>
          </w:p>
        </w:tc>
        <w:tc>
          <w:tcPr>
            <w:tcW w:w="5113" w:type="dxa"/>
          </w:tcPr>
          <w:p w:rsidR="00DC7BFA"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вибір зі списку:</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11014 - КАБІНЕТ МІНІСТРІВ УКРАЇНИ (СЕКРЕТАРІАТ КАБІНЕТУ МІНІСТРІВ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lastRenderedPageBreak/>
              <w:t>11024 - ГОСПОДАРСЬКО-ФІНАНСОВИЙ ДЕПАРТАМЕНТ СЕКРЕТАРІАТУ КАБІНЕТУ МІНІСТРІВ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11064 - МІНІСТЕРСТВО АГРАРНОЇ ПОЛІТИКИ ТА ПРОДОВОЛЬСТВА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11074 - МІНІСТЕРСТВО ЕНЕРГЕТИКИ ТА ВУГІЛЬНОЇ ПРОМИСЛОВОСТІ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11085 - МІНІСТЕРСТВО ОСВІТИ І НАУКИ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11087 - МІНІСТЕРСТВО МОЛОДІ ТА СПОРТУ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11094 - МІНІСТЕРСТВО ЗАХИСТУ ДОВКІЛЛЯ ТА ПРИРОДНИХ РЕСУРСІВ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14084 - МІНІСТЕРСТВО ОБОРОНИ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17074 - МІНІСТЕРСТВО СОЦІАЛЬНОЇ ПОЛІТИКИ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17094 - МІНІСТЕРСТВО КУЛЬТУРИ ТА ІНФОРМАЦІЙНОЇ ПОЛІТИКИ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17124 - МІНІСТЕРСТВО ЗАКОРДОННИХ СПРАВ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17184 - МІНІСТЕРСТВО ОХОРОНИ ЗДОРОВ'Я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17214 - МІНІСТЕРСТВО ІНФРАСТРУКТУРИ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17241 - МІНІСТЕРСТВО ЦИФРОВОЇ ТРАНСФОРМАЦІЇ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17284 - МІНІСТЕРСТВО ФІНАНСІВ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17294 - МІНІСТЕРСТВО ЮСТИЦІЇ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18184 - МІНІСТЕРСТВО РОЗВИТКУ ЕКОНОМІКИ, ТОРГІВЛІ ТА СІЛЬСЬКОГО ГОСПОДАРСТВА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18354 - МІНІСТЕРСТВО ВНУТРІШНІХ СПРАВ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19084 - МІНІСТЕРСТВО РОЗВИТКУ ГРОМАД ТА ТЕРИТОРІЙ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19088 - МІНІСТЕРСТВО З ПИТАНЬ ТИМЧАСОВО ОКУПОВАНИХ ТЕРИТОРІЙ ТА ВНУТРІШНЬО ПЕРЕМІЩЕНИХ ОСІБ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19114 - МІНІСТЕРСТВО ІНФОРМАЦІЙНОЇ ПОЛІТИКИ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21077 - ДЕРЖАВНА СЛУЖБА ГЕОЛОГІЇ ТА НАДР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 xml:space="preserve">21088 - ДЕРЖАВНА СЛУЖБА ЯКОСТІ ОСВІТИ </w:t>
            </w:r>
            <w:r w:rsidRPr="00DC7BFA">
              <w:rPr>
                <w:rFonts w:ascii="Times New Roman" w:hAnsi="Times New Roman" w:cs="Times New Roman"/>
                <w:sz w:val="20"/>
                <w:szCs w:val="20"/>
                <w:lang w:val="uk-UA"/>
              </w:rPr>
              <w:lastRenderedPageBreak/>
              <w:t>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21104 - ДЕРЖАВНИЙ КОМІТЕТ ТЕЛЕБАЧЕННЯ І РАДІОМОВЛЕННЯ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21204 - ДЕРЖАВНА СЛУЖБА УКРАЇНИ З ПИТАНЬ БЕЗПЕЧНОСТІ ХАРЧОВИХ ПРОДУКТІВ ТА ЗАХИСТУ СПОЖИВАЧІВ</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22784 - ПЕНСІЙНИЙ ФОНД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23094 - АДМІНІСТРАЦІЯ ДЕРЖАВНОЇ ПРИКОРДОННОЇ СЛУЖБИ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24124 - НАЦІОНАЛЬНА ПОЛІЦІЯ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24134 - ДЕРЖАВНА СЛУЖБА УКРАЇНИ З НАДЗВИЧАЙНИХ СИТУАЦІЙ</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27056 - ДЕРЖАВНА РЕГУЛЯТОРНА СЛУЖБА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27072 - ДЕРЖАВНА СЛУЖБА УКРАЇНИ З ПИТАНЬ ПРАЦІ</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27077 - ДЕРЖАВНА СЛУЖБА УКРАЇНИ У СПРАВАХ ВЕТЕРАНІВ ВІЙНИ ТА УЧАСНИКІВ АНТИТЕРОРИСТИЧНОЇ ОПЕРАЦІЇ</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27184 - НАЦІОНАЛЬНА СЛУЖБА ЗДОРОВ'Я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27189 - ДЕРЖАВНА СЛУЖБА УКРАЇНИ З ЛІКАРСЬКИХ ЗАСОБІВ ТА КОНТРОЛЮ ЗА НАРКОТИКАМИ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27212 - ДЕРЖАВНА СЛУЖБА УКРАЇНИ З БЕЗПЕКИ НА ТРАНСПОРТІ</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27216 - ДЕРЖАВНА АВІАЦІЙНА СЛУЖБА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27218 - ДЕРЖАВНА СЛУЖБА МОРСЬКОГО ТА РІЧКОВОГО ТРАНСПОРТУ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27226 - АДМІНІСТРАЦІЯ ДЕРЖАВНОЇ СЛУЖБИ СПЕЦІАЛЬНОГО ЗВ'ЯЗКУ ТА ЗАХИСТУ ІНФОРМАЦІЇ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27307 - ДЕРЖАВНА ФІСКАЛЬНА СЛУЖБА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27312 - ДЕРЖАВНА ПОДАТКОВА СЛУЖБА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27316 - ДЕРЖАВНА МИТНА СЛУЖБА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27324 - ДЕРЖАВНА АРХІВНА СЛУЖБА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28356 - ДЕРЖАВНА МІГРАЦІЙНА СЛУЖБА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28534 - АНТИМОНОПОЛЬНИЙ КОМІТЕТ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28604 - ДЕРЖАВНА СЛУЖБА УКРАЇНИ З ПИТАНЬ ГЕОДЕЗІЇ, КАРТОГРАФІЇ ТА КАДАСТРУ</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lastRenderedPageBreak/>
              <w:t>28754 - ДЕРЖАВНА АУДИТОРСЬКА СЛУЖБА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28774 - ДЕРЖАВНА КАЗНАЧЕЙСЬКА СЛУЖБА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28784 - ФОНД ДЕРЖАВНОГО МАЙНА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28954 - ДЕРЖАВНА СЛУЖБА СТАТИСТИКИ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28956 - ДЕРЖАВНА СЛУЖБА ЕКСПОРТНОГО КОНТРОЛЮ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29014 - ДЕРЖАВНА СЛУЖБА ФІНАНСОВОГО МОНІТОРИНГУ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30524 - ДЕРЖАВНЕ КОСМІЧНЕ АГЕНТСТВО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31046 - НАЦІОНАЛЬНЕ АГЕНТСТВО УКРАЇНИ З ПИТАНЬ ВИЯВЛЕННЯ,РОЗШУКУ ТА УПРАВЛІННЯ АКТИВАМИ,ОДЕРЖАНИМИ ВІД КОРУПЦІЙНИХ ТА ІНШИХ ЗЛОЧИНІВ</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31048 - НАЦІОНАЛЬНЕ АГЕНТСТВО З ПИТАНЬ ЗАПОБІГАННЯ КОРУПЦІЇ</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33164 - НАЦІОНАЛЬНЕ АГЕНТСТВО УКРАЇНИ З ПИТАНЬ ДЕРЖАВНОЇ СЛУЖБИ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34135 - ДЕРЖАВНЕ АГЕНТСТВО УКРАЇНИ З УПРАВЛІННЯ ЗОНОЮ ВІДЧУЖЕННЯ</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34604 - ДЕРЖАВНЕ АГЕНТСТВО РЕЗЕРВУ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36204 - ДЕРЖАВНЕ АГЕНТСТВО З ЕНЕРГОЕФЕКТИВНОСТІ ТА ЕНЕРГОЗБЕРЕЖЕННЯ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37064 - ДЕРЖАВНЕ АГЕНТСТВО ЛІСОВИХ РЕСУРСІВ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37098 - ДЕРЖАВНЕ АГЕНТСТВО УКРАЇНИ З ПИТАНЬ КІНО</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37241 - ДЕРЖАВНЕ АГЕНТСТВО З ПИТАНЬ ЕЛЕКТРОННОГО УРЯДУВАННЯ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37304 - ДЕРЖАВНЕ АГЕНТСТВО АВТОМОБІЛЬНИХ ДОРІГ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38094 - ДЕРЖАВНЕ АГЕНТСТВО ВОДНИХ РЕСУРСІВ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38194 - ДЕРЖАВНЕ АГЕНТСТВО РИБНОГО ГОСПОДАРСТВА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39606 - ДЕРЖАВНЕ АГЕНТСТВО ІНФРАСТРУКТУРНИХ ПРОЕКТІВ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 xml:space="preserve">41075 - ДЕРЖАВНА ЕКОЛОГІЧНА ІНСПЕКЦІЯ </w:t>
            </w:r>
            <w:r w:rsidRPr="00DC7BFA">
              <w:rPr>
                <w:rFonts w:ascii="Times New Roman" w:hAnsi="Times New Roman" w:cs="Times New Roman"/>
                <w:sz w:val="20"/>
                <w:szCs w:val="20"/>
                <w:lang w:val="uk-UA"/>
              </w:rPr>
              <w:lastRenderedPageBreak/>
              <w:t>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41088 - ДЕРЖАВНА ІНСПЕКЦІЯ НАВЧАЛЬНИХ ЗАКЛАДІВ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41096 - ДЕРЖАВНА ІНСПЕКЦІЯ ЕНЕРГЕТИЧНОГО НАГЛЯДУ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49004 - ДЕРЖАВНЕ БЮРО РОЗСЛІДУВАНЬ</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49086 - ДЕРЖАВНА АРХІТЕКТУРНО-БУДІВЕЛЬНА ІНСПЕКЦІЯ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49544 - ДЕРЖАВНА ІНСПЕКЦІЯ ЯДЕРНОГО РЕГУЛЮВАННЯ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53714 - НАЦІОНАЛЬНА РАДА УКРАЇНИ З ПИТАНЬ ТЕЛЕБАЧЕННЯ І РАДІОМОВЛЕННЯ</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57434 - НАЦІОНАЛЬНА КОМІСІЯ З ЦІННИХ ПАПЕРІВ ТА ФОНДОВОГО РИНКУ</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57454 - НАЦІОНАЛЬНА КОМІСІЯ, ЩО ЗДІЙСНЮЄ ДЕРЖАВНЕ РЕГУЛЮВАННЯ У СФЕРАХ ЕНЕРГЕТИКИ ТА КОМУНАЛЬНИХ ПОСЛУГ</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57464 - ЦЕНТРАЛЬНА ВИБОРЧА КОМІСІЯ</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57474 - ДЕРЖАВНЕ УПРАВЛІННЯ СПРАВАМИ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57524 - НАЦІОНАЛЬНА КОМІСІЯ, ЩО ЗДІЙСНЮЄ ДЕРЖАВНЕ РЕГУЛЮВАННЯ У СФЕРІ РИНКІВ ФІНАНСОВИХ ПОСЛУГ</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57634 - КОМІТЕТ З ДЕРЖАВНИХ ПРЕМІЙ УКРАЇНИ В ГАЛУЗІ НАУКИ І ТЕХНІКИ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59024 - НАЦІОНАЛЬНА КОМІСІЯ, ЩО ЗДІЙСНЮЄ ДЕРЖАВНЕ РЕГУЛЮВАННЯ У СФЕРІ ЗВ'ЯЗКУ ТА ІНФОРМАТИЗАЦІЇ</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63124 - УПРАВЛІННЯ ДЕРЖАВНОЇ ОХОРОНИ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67664 - УПРАВЛІННЯ СПРАВАМИ ВЕРХОВНОЇ РАДИ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67684 - РАХУНКОВА ПАЛАТА</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68234 - СЕКРЕТАРІАТ УПОВНОВАЖЕНОГО ВЕРХОВНОЇ РАДИ УКРАЇНИ З ПРАВ ЛЮДИНИ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68624 - НАЦІОНАЛЬНЕ АНТИКОРУПЦІЙНЕ БЮРО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68884 - СЛУЖБА ЗОВНІШНЬОЇ РОЗВІДКИ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68894 - СЛУЖБА БЕЗПЕКИ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71224 - ДЕРЖАВНА СУДОВА АДМІНІСТРАЦІЯ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75304 - ВИЩИЙ АДМІНІСТРАТИВНИЙ СУД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lastRenderedPageBreak/>
              <w:t>75314 - ВИЩА РАДА ПРАВОСУДДЯ</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75324 - ВИЩИЙ ГОСПОДАРСЬКИЙ СУД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75364 - ОФІС ГЕНЕРАЛЬНОГО ПРОКУРОРА</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77544 - ВЕРХОВНИЙ СУД</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77554 - ВЕРХОВНИЙ СУД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77564 - ВИЩИЙ СПЕЦІАЛІЗОВАНИЙ СУД УКРАЇНИ З РОЗГЛЯДУ ЦИВІЛЬНИХ І КРИМІНАЛЬНИХ СПРАВ</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77574 - КОНСТИТУЦІЙНИЙ СУД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81894 - НАЦІОНАЛЬНА АКАДЕМІЯ ПРАВОВИХ НАУК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82762 - ФОНД СОЦІАЛЬНОГО СТРАХУВАННЯ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83144 - НАЦІОНАЛЬНА АКАДЕМІЯ АГРАРНИХ НАУК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87614 - НАЦІОНАЛЬНА АКАДЕМІЯ НАУК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88224 - ФОНД ГАРАНТУВАННЯ ВКЛАДІВ ФІЗИЧНИХ ОСІБ</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88234 - ДЕРЖАВНИЙ ФОНД СПРИЯННЯ МОЛОДІЖНОМУ ЖИТЛОВОМУ БУДІВНИЦТВУ</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89044 - НАЦІОНАЛЬНА АКАДЕМІЯ МИСТЕЦТВ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89204 - УКРАЇНСЬКИЙ ІНСТИТУТ НАЦІОНАЛЬНОЇ ПАМ'ЯТІ</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89334 - НАЦІОНАЛЬНА АКАДЕМІЯ ПЕДАГОГІЧНИХ НАУК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89344 - НАЦІОНАЛЬНА АКАДЕМІЯ МЕДИЧНИХ НАУК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93684 - УКРАЇНСЬКА ДЕРЖАВНА КОРПОРАЦІЯ ПО ТРАНСПОРТНОМУ БУДІВНИЦТВУ "УКРТРАНСБУД"</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93704 - УКРАЇНСЬКА ДЕРЖАВНА КОРПОРАЦІЯ ПО ВИКОНАННЮ МОНТАЖНИХ І СПЕЦІАЛЬНИХ БУДІВЕЛЬНИХ РОБІТ "УКРМОНТАЖСПЕЦБУД"</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95054 - НАЦІОНАЛЬНИЙ БАНК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96545 - ДЕРЖАВНИЙ КОНЦЕРН "УКРОБОРОНПРОМ"</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97174 - УКРАЇНСЬКА ДЕРЖАВНА БУДІВЕЛЬНА КОРПОРАЦІЯ "УКРБУД"</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98164 - УКРАЇНСЬКА КООПЕРАТИВНО-ДЕРЖАВНА КОРПОРАЦІЯ ПО АГРОПРОМИСЛОВОМУ БУДІВНИЦТВУ "УКРАГРОПРОМБУД"</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 xml:space="preserve">100505 - ВІННИЦЬКА ОБЛАСНА ДЕРЖАВНА </w:t>
            </w:r>
            <w:r w:rsidRPr="00DC7BFA">
              <w:rPr>
                <w:rFonts w:ascii="Times New Roman" w:hAnsi="Times New Roman" w:cs="Times New Roman"/>
                <w:sz w:val="20"/>
                <w:szCs w:val="20"/>
                <w:lang w:val="uk-UA"/>
              </w:rPr>
              <w:lastRenderedPageBreak/>
              <w:t>АДМІНІСТРАЦІЯ</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100507 - ВОЛИНСЬКА ОБЛАСНА ДЕРЖАВНА АДМІНІСТРАЦІЯ</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100509 - ЛУГАНСЬКА ОБЛАСНА ДЕРЖАВНА АДМІНІСТРАЦІЯ</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100512 - ДНІПРОПЕТРОВСЬКА ОБЛАСНА ДЕРЖАВНА АДМІНІСТРАЦІЯ</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100514 - ДОНЕЦЬКА ОБЛАСНА ДЕРЖАВНА АДМІНІСТРАЦІЯ</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100518 - ЖИТОМИРСЬКА ОБЛАСНА ДЕРЖАВНА АДМІНІСТРАЦІЯ</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100521 - ЗАКАРПАТСЬКА ОБЛАСНА ДЕРЖАВНА АДМІНІСТРАЦІЯ</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100523 - ЗАПОРІЗЬКА ОБЛАСНА ДЕРЖАВНА АДМІНІСТРАЦІЯ</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100526 - ІВАНО-ФРАНКІВСЬКА ОБЛАСНА ДЕРЖАВНА АДМІНІСТРАЦІЯ</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100532 - КИЇВСЬКА ОБЛАСНА ДЕРЖАВНА АДМІНІСТРАЦІЯ</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100535 - КІРОВОГРАДСЬКА ОБЛАСНА ДЕРЖАВНА АДМІНІСТРАЦІЯ</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100546 - ЛЬВІВСЬКА ОБЛАСНА ДЕРЖАВНА АДМІНІСТРАЦІЯ</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100548 - МИКОЛАЇВСЬКА ОБЛАСНА ДЕРЖАВНА АДМІНІСТРАЦІЯ</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100551 - ОДЕСЬКА ОБЛАСНА ДЕРЖАВНА АДМІНІСТРАЦІЯ</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100553 - ПОЛТАВСЬКА ОБЛАСНА ДЕРЖАВНА АДМІНІСТРАЦІЯ</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100556 - РІВНЕНСЬКА ОБЛАСНА ДЕРЖАВНА АДМІНІСТРАЦІЯ</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100559 - СУМСЬКА ОБЛАСНА ДЕРЖАВНА АДМІНІСТРАЦІЯ</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100561 - ТЕРНОПІЛЬСЬКА ОБЛАСНА ДЕРЖАВНА АДМІНІСТРАЦІЯ</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100563 - ХАРКІВСЬКА ОБЛАСНА ДЕРЖАВНА АДМІНІСТРАЦІЯ</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100565 - ХЕРСОНСЬКА ОБЛАСНА ДЕРЖАВНА АДМІНІСТРАЦІЯ</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100568 - ХМЕЛЬНИЦЬКА ОБЛАСНА ДЕРЖАВНА АДМІНІСТРАЦІЯ</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 xml:space="preserve">100571 - ЧЕРКАСЬКА ОБЛАСНА ДЕРЖАВНА </w:t>
            </w:r>
            <w:r w:rsidRPr="00DC7BFA">
              <w:rPr>
                <w:rFonts w:ascii="Times New Roman" w:hAnsi="Times New Roman" w:cs="Times New Roman"/>
                <w:sz w:val="20"/>
                <w:szCs w:val="20"/>
                <w:lang w:val="uk-UA"/>
              </w:rPr>
              <w:lastRenderedPageBreak/>
              <w:t>АДМІНІСТРАЦІЯ</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100574 - ЧЕРНІГІВСЬКА ОБЛАСНА ДЕРЖАВНА АДМІНІСТРАЦІЯ</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100577 - ЧЕРНІВЕЦЬКА ОБЛАСНА ДЕРЖАВНА АДМІНІСТРАЦІЯ</w:t>
            </w:r>
          </w:p>
          <w:p w:rsidR="00DC7BFA" w:rsidRPr="002C6149"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100580 - КИЇВСЬКА МІСЬКА ДЕРЖАВНА АДМІНІСТРАЦІЯ</w:t>
            </w:r>
          </w:p>
        </w:tc>
        <w:tc>
          <w:tcPr>
            <w:tcW w:w="3640"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lastRenderedPageBreak/>
              <w:t>перейти до наступного питання</w:t>
            </w:r>
          </w:p>
        </w:tc>
      </w:tr>
      <w:tr w:rsidR="002C6149" w:rsidRPr="002C6149" w:rsidTr="007F78F3">
        <w:tc>
          <w:tcPr>
            <w:tcW w:w="2689" w:type="dxa"/>
            <w:vMerge/>
          </w:tcPr>
          <w:p w:rsidR="002C6149" w:rsidRPr="002C6149" w:rsidRDefault="002C6149" w:rsidP="00DC7BFA">
            <w:pPr>
              <w:rPr>
                <w:rFonts w:ascii="Times New Roman" w:hAnsi="Times New Roman" w:cs="Times New Roman"/>
                <w:sz w:val="20"/>
                <w:szCs w:val="20"/>
                <w:lang w:val="uk-UA"/>
              </w:rPr>
            </w:pPr>
          </w:p>
        </w:tc>
        <w:tc>
          <w:tcPr>
            <w:tcW w:w="3118"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19. Місцезнаходження об'єкта (регіон)</w:t>
            </w:r>
          </w:p>
        </w:tc>
        <w:tc>
          <w:tcPr>
            <w:tcW w:w="5113" w:type="dxa"/>
          </w:tcPr>
          <w:p w:rsidR="00DC7BFA"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2C6149" w:rsidRDefault="002C6149" w:rsidP="00DC7BFA">
            <w:pPr>
              <w:tabs>
                <w:tab w:val="left" w:pos="1853"/>
              </w:tabs>
              <w:rPr>
                <w:rFonts w:ascii="Times New Roman" w:hAnsi="Times New Roman" w:cs="Times New Roman"/>
                <w:sz w:val="20"/>
                <w:szCs w:val="20"/>
                <w:lang w:val="uk-UA"/>
              </w:rPr>
            </w:pPr>
            <w:r w:rsidRPr="002C6149">
              <w:rPr>
                <w:rFonts w:ascii="Times New Roman" w:hAnsi="Times New Roman" w:cs="Times New Roman"/>
                <w:sz w:val="20"/>
                <w:szCs w:val="20"/>
                <w:lang w:val="uk-UA"/>
              </w:rPr>
              <w:t>вибір зі списку:</w:t>
            </w:r>
          </w:p>
          <w:p w:rsidR="00DC7BFA" w:rsidRPr="00D864E5" w:rsidRDefault="00DC7BFA" w:rsidP="00DC7BFA">
            <w:pPr>
              <w:rPr>
                <w:rFonts w:ascii="Times New Roman" w:hAnsi="Times New Roman" w:cs="Times New Roman"/>
                <w:sz w:val="20"/>
                <w:szCs w:val="20"/>
                <w:lang w:val="uk-UA"/>
              </w:rPr>
            </w:pPr>
            <w:r w:rsidRPr="00D864E5">
              <w:rPr>
                <w:rFonts w:ascii="Times New Roman" w:hAnsi="Times New Roman" w:cs="Times New Roman"/>
                <w:sz w:val="20"/>
                <w:szCs w:val="20"/>
                <w:lang w:val="uk-UA"/>
              </w:rPr>
              <w:t>Вінницька обл.;</w:t>
            </w:r>
          </w:p>
          <w:p w:rsidR="00DC7BFA" w:rsidRPr="00D864E5" w:rsidRDefault="00DC7BFA" w:rsidP="00DC7BFA">
            <w:pPr>
              <w:rPr>
                <w:rFonts w:ascii="Times New Roman" w:hAnsi="Times New Roman" w:cs="Times New Roman"/>
                <w:sz w:val="20"/>
                <w:szCs w:val="20"/>
                <w:lang w:val="uk-UA"/>
              </w:rPr>
            </w:pPr>
            <w:r w:rsidRPr="00D864E5">
              <w:rPr>
                <w:rFonts w:ascii="Times New Roman" w:hAnsi="Times New Roman" w:cs="Times New Roman"/>
                <w:sz w:val="20"/>
                <w:szCs w:val="20"/>
                <w:lang w:val="uk-UA"/>
              </w:rPr>
              <w:t>Волинська обл.;</w:t>
            </w:r>
          </w:p>
          <w:p w:rsidR="00DC7BFA" w:rsidRPr="00D864E5" w:rsidRDefault="00DC7BFA" w:rsidP="00DC7BFA">
            <w:pPr>
              <w:rPr>
                <w:rFonts w:ascii="Times New Roman" w:hAnsi="Times New Roman" w:cs="Times New Roman"/>
                <w:sz w:val="20"/>
                <w:szCs w:val="20"/>
                <w:lang w:val="uk-UA"/>
              </w:rPr>
            </w:pPr>
            <w:r w:rsidRPr="00D864E5">
              <w:rPr>
                <w:rFonts w:ascii="Times New Roman" w:hAnsi="Times New Roman" w:cs="Times New Roman"/>
                <w:sz w:val="20"/>
                <w:szCs w:val="20"/>
                <w:lang w:val="uk-UA"/>
              </w:rPr>
              <w:t>Дніпропетровська обл.;</w:t>
            </w:r>
          </w:p>
          <w:p w:rsidR="00DC7BFA" w:rsidRPr="00D864E5" w:rsidRDefault="00DC7BFA" w:rsidP="00DC7BFA">
            <w:pPr>
              <w:rPr>
                <w:rFonts w:ascii="Times New Roman" w:hAnsi="Times New Roman" w:cs="Times New Roman"/>
                <w:sz w:val="20"/>
                <w:szCs w:val="20"/>
                <w:lang w:val="uk-UA"/>
              </w:rPr>
            </w:pPr>
            <w:r w:rsidRPr="00D864E5">
              <w:rPr>
                <w:rFonts w:ascii="Times New Roman" w:hAnsi="Times New Roman" w:cs="Times New Roman"/>
                <w:sz w:val="20"/>
                <w:szCs w:val="20"/>
                <w:lang w:val="uk-UA"/>
              </w:rPr>
              <w:t>Донецька обл.;</w:t>
            </w:r>
          </w:p>
          <w:p w:rsidR="00DC7BFA" w:rsidRPr="00D864E5" w:rsidRDefault="00DC7BFA" w:rsidP="00DC7BFA">
            <w:pPr>
              <w:rPr>
                <w:rFonts w:ascii="Times New Roman" w:hAnsi="Times New Roman" w:cs="Times New Roman"/>
                <w:sz w:val="20"/>
                <w:szCs w:val="20"/>
                <w:lang w:val="uk-UA"/>
              </w:rPr>
            </w:pPr>
            <w:r w:rsidRPr="00D864E5">
              <w:rPr>
                <w:rFonts w:ascii="Times New Roman" w:hAnsi="Times New Roman" w:cs="Times New Roman"/>
                <w:sz w:val="20"/>
                <w:szCs w:val="20"/>
                <w:lang w:val="uk-UA"/>
              </w:rPr>
              <w:t>Житомирська обл.;</w:t>
            </w:r>
          </w:p>
          <w:p w:rsidR="00DC7BFA" w:rsidRPr="00D864E5" w:rsidRDefault="00DC7BFA" w:rsidP="00DC7BFA">
            <w:pPr>
              <w:rPr>
                <w:rFonts w:ascii="Times New Roman" w:hAnsi="Times New Roman" w:cs="Times New Roman"/>
                <w:sz w:val="20"/>
                <w:szCs w:val="20"/>
                <w:lang w:val="uk-UA"/>
              </w:rPr>
            </w:pPr>
            <w:r w:rsidRPr="00D864E5">
              <w:rPr>
                <w:rFonts w:ascii="Times New Roman" w:hAnsi="Times New Roman" w:cs="Times New Roman"/>
                <w:sz w:val="20"/>
                <w:szCs w:val="20"/>
                <w:lang w:val="uk-UA"/>
              </w:rPr>
              <w:t>Закарпатська обл.;</w:t>
            </w:r>
          </w:p>
          <w:p w:rsidR="00DC7BFA" w:rsidRPr="00D864E5" w:rsidRDefault="00DC7BFA" w:rsidP="00DC7BFA">
            <w:pPr>
              <w:rPr>
                <w:rFonts w:ascii="Times New Roman" w:hAnsi="Times New Roman" w:cs="Times New Roman"/>
                <w:sz w:val="20"/>
                <w:szCs w:val="20"/>
                <w:lang w:val="uk-UA"/>
              </w:rPr>
            </w:pPr>
            <w:r w:rsidRPr="00D864E5">
              <w:rPr>
                <w:rFonts w:ascii="Times New Roman" w:hAnsi="Times New Roman" w:cs="Times New Roman"/>
                <w:sz w:val="20"/>
                <w:szCs w:val="20"/>
                <w:lang w:val="uk-UA"/>
              </w:rPr>
              <w:t>Запорізька обл.;</w:t>
            </w:r>
          </w:p>
          <w:p w:rsidR="00DC7BFA" w:rsidRPr="00D864E5" w:rsidRDefault="00DC7BFA" w:rsidP="00DC7BFA">
            <w:pPr>
              <w:rPr>
                <w:rFonts w:ascii="Times New Roman" w:hAnsi="Times New Roman" w:cs="Times New Roman"/>
                <w:sz w:val="20"/>
                <w:szCs w:val="20"/>
                <w:lang w:val="uk-UA"/>
              </w:rPr>
            </w:pPr>
            <w:r w:rsidRPr="00D864E5">
              <w:rPr>
                <w:rFonts w:ascii="Times New Roman" w:hAnsi="Times New Roman" w:cs="Times New Roman"/>
                <w:sz w:val="20"/>
                <w:szCs w:val="20"/>
                <w:lang w:val="uk-UA"/>
              </w:rPr>
              <w:t>Івано-Франківська обл.;</w:t>
            </w:r>
          </w:p>
          <w:p w:rsidR="00DC7BFA" w:rsidRPr="00D864E5" w:rsidRDefault="00DC7BFA" w:rsidP="00DC7BFA">
            <w:pPr>
              <w:rPr>
                <w:rFonts w:ascii="Times New Roman" w:hAnsi="Times New Roman" w:cs="Times New Roman"/>
                <w:sz w:val="20"/>
                <w:szCs w:val="20"/>
                <w:lang w:val="uk-UA"/>
              </w:rPr>
            </w:pPr>
            <w:r w:rsidRPr="00D864E5">
              <w:rPr>
                <w:rFonts w:ascii="Times New Roman" w:hAnsi="Times New Roman" w:cs="Times New Roman"/>
                <w:sz w:val="20"/>
                <w:szCs w:val="20"/>
                <w:lang w:val="uk-UA"/>
              </w:rPr>
              <w:t>Київська обл.;</w:t>
            </w:r>
          </w:p>
          <w:p w:rsidR="00DC7BFA" w:rsidRPr="00D864E5" w:rsidRDefault="00DC7BFA" w:rsidP="00DC7BFA">
            <w:pPr>
              <w:rPr>
                <w:rFonts w:ascii="Times New Roman" w:hAnsi="Times New Roman" w:cs="Times New Roman"/>
                <w:sz w:val="20"/>
                <w:szCs w:val="20"/>
                <w:lang w:val="uk-UA"/>
              </w:rPr>
            </w:pPr>
            <w:r w:rsidRPr="00D864E5">
              <w:rPr>
                <w:rFonts w:ascii="Times New Roman" w:hAnsi="Times New Roman" w:cs="Times New Roman"/>
                <w:sz w:val="20"/>
                <w:szCs w:val="20"/>
                <w:lang w:val="uk-UA"/>
              </w:rPr>
              <w:t>Кіровоградська обл.;</w:t>
            </w:r>
          </w:p>
          <w:p w:rsidR="00DC7BFA" w:rsidRPr="00D864E5" w:rsidRDefault="00DC7BFA" w:rsidP="00DC7BFA">
            <w:pPr>
              <w:rPr>
                <w:rFonts w:ascii="Times New Roman" w:hAnsi="Times New Roman" w:cs="Times New Roman"/>
                <w:sz w:val="20"/>
                <w:szCs w:val="20"/>
                <w:lang w:val="uk-UA"/>
              </w:rPr>
            </w:pPr>
            <w:r w:rsidRPr="00D864E5">
              <w:rPr>
                <w:rFonts w:ascii="Times New Roman" w:hAnsi="Times New Roman" w:cs="Times New Roman"/>
                <w:sz w:val="20"/>
                <w:szCs w:val="20"/>
                <w:lang w:val="uk-UA"/>
              </w:rPr>
              <w:t>Луганська обл.;</w:t>
            </w:r>
          </w:p>
          <w:p w:rsidR="00DC7BFA" w:rsidRPr="00D864E5" w:rsidRDefault="00DC7BFA" w:rsidP="00DC7BFA">
            <w:pPr>
              <w:rPr>
                <w:rFonts w:ascii="Times New Roman" w:hAnsi="Times New Roman" w:cs="Times New Roman"/>
                <w:sz w:val="20"/>
                <w:szCs w:val="20"/>
                <w:lang w:val="uk-UA"/>
              </w:rPr>
            </w:pPr>
            <w:r w:rsidRPr="00D864E5">
              <w:rPr>
                <w:rFonts w:ascii="Times New Roman" w:hAnsi="Times New Roman" w:cs="Times New Roman"/>
                <w:sz w:val="20"/>
                <w:szCs w:val="20"/>
                <w:lang w:val="uk-UA"/>
              </w:rPr>
              <w:t>Львівська обл.;</w:t>
            </w:r>
          </w:p>
          <w:p w:rsidR="00DC7BFA" w:rsidRPr="00D864E5" w:rsidRDefault="00DC7BFA" w:rsidP="00DC7BFA">
            <w:pPr>
              <w:rPr>
                <w:rFonts w:ascii="Times New Roman" w:hAnsi="Times New Roman" w:cs="Times New Roman"/>
                <w:sz w:val="20"/>
                <w:szCs w:val="20"/>
                <w:lang w:val="uk-UA"/>
              </w:rPr>
            </w:pPr>
            <w:r w:rsidRPr="00D864E5">
              <w:rPr>
                <w:rFonts w:ascii="Times New Roman" w:hAnsi="Times New Roman" w:cs="Times New Roman"/>
                <w:sz w:val="20"/>
                <w:szCs w:val="20"/>
                <w:lang w:val="uk-UA"/>
              </w:rPr>
              <w:t>Миколаївська обл.;</w:t>
            </w:r>
          </w:p>
          <w:p w:rsidR="00DC7BFA" w:rsidRPr="00D864E5" w:rsidRDefault="00DC7BFA" w:rsidP="00DC7BFA">
            <w:pPr>
              <w:rPr>
                <w:rFonts w:ascii="Times New Roman" w:hAnsi="Times New Roman" w:cs="Times New Roman"/>
                <w:sz w:val="20"/>
                <w:szCs w:val="20"/>
                <w:lang w:val="uk-UA"/>
              </w:rPr>
            </w:pPr>
            <w:r w:rsidRPr="00D864E5">
              <w:rPr>
                <w:rFonts w:ascii="Times New Roman" w:hAnsi="Times New Roman" w:cs="Times New Roman"/>
                <w:sz w:val="20"/>
                <w:szCs w:val="20"/>
                <w:lang w:val="uk-UA"/>
              </w:rPr>
              <w:t>Одеська обл.;</w:t>
            </w:r>
          </w:p>
          <w:p w:rsidR="00DC7BFA" w:rsidRPr="00D864E5" w:rsidRDefault="00DC7BFA" w:rsidP="00DC7BFA">
            <w:pPr>
              <w:rPr>
                <w:rFonts w:ascii="Times New Roman" w:hAnsi="Times New Roman" w:cs="Times New Roman"/>
                <w:sz w:val="20"/>
                <w:szCs w:val="20"/>
                <w:lang w:val="uk-UA"/>
              </w:rPr>
            </w:pPr>
            <w:r w:rsidRPr="00D864E5">
              <w:rPr>
                <w:rFonts w:ascii="Times New Roman" w:hAnsi="Times New Roman" w:cs="Times New Roman"/>
                <w:sz w:val="20"/>
                <w:szCs w:val="20"/>
                <w:lang w:val="uk-UA"/>
              </w:rPr>
              <w:t>Полтавська обл.;</w:t>
            </w:r>
          </w:p>
          <w:p w:rsidR="00DC7BFA" w:rsidRPr="00D864E5" w:rsidRDefault="00DC7BFA" w:rsidP="00DC7BFA">
            <w:pPr>
              <w:rPr>
                <w:rFonts w:ascii="Times New Roman" w:hAnsi="Times New Roman" w:cs="Times New Roman"/>
                <w:sz w:val="20"/>
                <w:szCs w:val="20"/>
                <w:lang w:val="uk-UA"/>
              </w:rPr>
            </w:pPr>
            <w:r w:rsidRPr="00D864E5">
              <w:rPr>
                <w:rFonts w:ascii="Times New Roman" w:hAnsi="Times New Roman" w:cs="Times New Roman"/>
                <w:sz w:val="20"/>
                <w:szCs w:val="20"/>
                <w:lang w:val="uk-UA"/>
              </w:rPr>
              <w:t>Рівненська обл.;</w:t>
            </w:r>
          </w:p>
          <w:p w:rsidR="00DC7BFA" w:rsidRPr="00D864E5" w:rsidRDefault="00DC7BFA" w:rsidP="00DC7BFA">
            <w:pPr>
              <w:rPr>
                <w:rFonts w:ascii="Times New Roman" w:hAnsi="Times New Roman" w:cs="Times New Roman"/>
                <w:sz w:val="20"/>
                <w:szCs w:val="20"/>
                <w:lang w:val="uk-UA"/>
              </w:rPr>
            </w:pPr>
            <w:r w:rsidRPr="00D864E5">
              <w:rPr>
                <w:rFonts w:ascii="Times New Roman" w:hAnsi="Times New Roman" w:cs="Times New Roman"/>
                <w:sz w:val="20"/>
                <w:szCs w:val="20"/>
                <w:lang w:val="uk-UA"/>
              </w:rPr>
              <w:t>Сумська обл.;</w:t>
            </w:r>
          </w:p>
          <w:p w:rsidR="00DC7BFA" w:rsidRPr="00D864E5" w:rsidRDefault="00DC7BFA" w:rsidP="00DC7BFA">
            <w:pPr>
              <w:rPr>
                <w:rFonts w:ascii="Times New Roman" w:hAnsi="Times New Roman" w:cs="Times New Roman"/>
                <w:sz w:val="20"/>
                <w:szCs w:val="20"/>
                <w:lang w:val="uk-UA"/>
              </w:rPr>
            </w:pPr>
            <w:r w:rsidRPr="00D864E5">
              <w:rPr>
                <w:rFonts w:ascii="Times New Roman" w:hAnsi="Times New Roman" w:cs="Times New Roman"/>
                <w:sz w:val="20"/>
                <w:szCs w:val="20"/>
                <w:lang w:val="uk-UA"/>
              </w:rPr>
              <w:t>Тернопільська обл.;</w:t>
            </w:r>
          </w:p>
          <w:p w:rsidR="00DC7BFA" w:rsidRPr="00D864E5" w:rsidRDefault="00DC7BFA" w:rsidP="00DC7BFA">
            <w:pPr>
              <w:rPr>
                <w:rFonts w:ascii="Times New Roman" w:hAnsi="Times New Roman" w:cs="Times New Roman"/>
                <w:sz w:val="20"/>
                <w:szCs w:val="20"/>
                <w:lang w:val="uk-UA"/>
              </w:rPr>
            </w:pPr>
            <w:r w:rsidRPr="00D864E5">
              <w:rPr>
                <w:rFonts w:ascii="Times New Roman" w:hAnsi="Times New Roman" w:cs="Times New Roman"/>
                <w:sz w:val="20"/>
                <w:szCs w:val="20"/>
                <w:lang w:val="uk-UA"/>
              </w:rPr>
              <w:t>Харківська обл.;</w:t>
            </w:r>
          </w:p>
          <w:p w:rsidR="00DC7BFA" w:rsidRPr="00D864E5" w:rsidRDefault="00DC7BFA" w:rsidP="00DC7BFA">
            <w:pPr>
              <w:rPr>
                <w:rFonts w:ascii="Times New Roman" w:hAnsi="Times New Roman" w:cs="Times New Roman"/>
                <w:sz w:val="20"/>
                <w:szCs w:val="20"/>
                <w:lang w:val="uk-UA"/>
              </w:rPr>
            </w:pPr>
            <w:r w:rsidRPr="00D864E5">
              <w:rPr>
                <w:rFonts w:ascii="Times New Roman" w:hAnsi="Times New Roman" w:cs="Times New Roman"/>
                <w:sz w:val="20"/>
                <w:szCs w:val="20"/>
                <w:lang w:val="uk-UA"/>
              </w:rPr>
              <w:t>Херсонська обл.;</w:t>
            </w:r>
          </w:p>
          <w:p w:rsidR="00DC7BFA" w:rsidRPr="00D864E5" w:rsidRDefault="00DC7BFA" w:rsidP="00DC7BFA">
            <w:pPr>
              <w:rPr>
                <w:rFonts w:ascii="Times New Roman" w:hAnsi="Times New Roman" w:cs="Times New Roman"/>
                <w:sz w:val="20"/>
                <w:szCs w:val="20"/>
                <w:lang w:val="uk-UA"/>
              </w:rPr>
            </w:pPr>
            <w:r w:rsidRPr="00D864E5">
              <w:rPr>
                <w:rFonts w:ascii="Times New Roman" w:hAnsi="Times New Roman" w:cs="Times New Roman"/>
                <w:sz w:val="20"/>
                <w:szCs w:val="20"/>
                <w:lang w:val="uk-UA"/>
              </w:rPr>
              <w:t>Хмельницька обл.;</w:t>
            </w:r>
          </w:p>
          <w:p w:rsidR="00DC7BFA" w:rsidRPr="00D864E5" w:rsidRDefault="00DC7BFA" w:rsidP="00DC7BFA">
            <w:pPr>
              <w:rPr>
                <w:rFonts w:ascii="Times New Roman" w:hAnsi="Times New Roman" w:cs="Times New Roman"/>
                <w:sz w:val="20"/>
                <w:szCs w:val="20"/>
                <w:lang w:val="uk-UA"/>
              </w:rPr>
            </w:pPr>
            <w:r w:rsidRPr="00D864E5">
              <w:rPr>
                <w:rFonts w:ascii="Times New Roman" w:hAnsi="Times New Roman" w:cs="Times New Roman"/>
                <w:sz w:val="20"/>
                <w:szCs w:val="20"/>
                <w:lang w:val="uk-UA"/>
              </w:rPr>
              <w:t>Черкаська обл.;</w:t>
            </w:r>
          </w:p>
          <w:p w:rsidR="00DC7BFA" w:rsidRPr="00D864E5" w:rsidRDefault="00DC7BFA" w:rsidP="00DC7BFA">
            <w:pPr>
              <w:rPr>
                <w:rFonts w:ascii="Times New Roman" w:hAnsi="Times New Roman" w:cs="Times New Roman"/>
                <w:sz w:val="20"/>
                <w:szCs w:val="20"/>
                <w:lang w:val="uk-UA"/>
              </w:rPr>
            </w:pPr>
            <w:r w:rsidRPr="00D864E5">
              <w:rPr>
                <w:rFonts w:ascii="Times New Roman" w:hAnsi="Times New Roman" w:cs="Times New Roman"/>
                <w:sz w:val="20"/>
                <w:szCs w:val="20"/>
                <w:lang w:val="uk-UA"/>
              </w:rPr>
              <w:t>Чернівецька обл.;</w:t>
            </w:r>
          </w:p>
          <w:p w:rsidR="00DC7BFA" w:rsidRPr="00D864E5" w:rsidRDefault="00DC7BFA" w:rsidP="00DC7BFA">
            <w:pPr>
              <w:rPr>
                <w:rFonts w:ascii="Times New Roman" w:hAnsi="Times New Roman" w:cs="Times New Roman"/>
                <w:sz w:val="20"/>
                <w:szCs w:val="20"/>
                <w:lang w:val="uk-UA"/>
              </w:rPr>
            </w:pPr>
            <w:r w:rsidRPr="00D864E5">
              <w:rPr>
                <w:rFonts w:ascii="Times New Roman" w:hAnsi="Times New Roman" w:cs="Times New Roman"/>
                <w:sz w:val="20"/>
                <w:szCs w:val="20"/>
                <w:lang w:val="uk-UA"/>
              </w:rPr>
              <w:t>Чернігівська обл.;</w:t>
            </w:r>
          </w:p>
          <w:p w:rsidR="00DC7BFA" w:rsidRPr="00D864E5" w:rsidRDefault="00DC7BFA" w:rsidP="00DC7BFA">
            <w:pPr>
              <w:rPr>
                <w:rFonts w:ascii="Times New Roman" w:hAnsi="Times New Roman" w:cs="Times New Roman"/>
                <w:sz w:val="20"/>
                <w:szCs w:val="20"/>
                <w:lang w:val="uk-UA"/>
              </w:rPr>
            </w:pPr>
            <w:r w:rsidRPr="00D864E5">
              <w:rPr>
                <w:rFonts w:ascii="Times New Roman" w:hAnsi="Times New Roman" w:cs="Times New Roman"/>
                <w:sz w:val="20"/>
                <w:szCs w:val="20"/>
                <w:lang w:val="uk-UA"/>
              </w:rPr>
              <w:t>м. Київ;</w:t>
            </w:r>
          </w:p>
          <w:p w:rsidR="00DC7BFA" w:rsidRPr="00D864E5" w:rsidRDefault="00DC7BFA" w:rsidP="00DC7BFA">
            <w:pPr>
              <w:rPr>
                <w:rFonts w:ascii="Times New Roman" w:hAnsi="Times New Roman" w:cs="Times New Roman"/>
                <w:sz w:val="20"/>
                <w:szCs w:val="20"/>
                <w:lang w:val="uk-UA"/>
              </w:rPr>
            </w:pPr>
            <w:r w:rsidRPr="00D864E5">
              <w:rPr>
                <w:rFonts w:ascii="Times New Roman" w:hAnsi="Times New Roman" w:cs="Times New Roman"/>
                <w:sz w:val="20"/>
                <w:szCs w:val="20"/>
                <w:lang w:val="uk-UA"/>
              </w:rPr>
              <w:t>АР Крим;</w:t>
            </w:r>
          </w:p>
          <w:p w:rsidR="00DC7BFA" w:rsidRDefault="00DC7BFA" w:rsidP="00DC7BFA">
            <w:pPr>
              <w:rPr>
                <w:rFonts w:ascii="Times New Roman" w:hAnsi="Times New Roman" w:cs="Times New Roman"/>
                <w:sz w:val="20"/>
                <w:szCs w:val="20"/>
                <w:lang w:val="uk-UA"/>
              </w:rPr>
            </w:pPr>
            <w:r w:rsidRPr="00D864E5">
              <w:rPr>
                <w:rFonts w:ascii="Times New Roman" w:hAnsi="Times New Roman" w:cs="Times New Roman"/>
                <w:sz w:val="20"/>
                <w:szCs w:val="20"/>
                <w:lang w:val="uk-UA"/>
              </w:rPr>
              <w:t>м. Севастополь</w:t>
            </w:r>
          </w:p>
          <w:p w:rsidR="00DC7BFA" w:rsidRPr="002C6149" w:rsidRDefault="00DC7BFA" w:rsidP="00DC7BFA">
            <w:pPr>
              <w:tabs>
                <w:tab w:val="left" w:pos="1853"/>
              </w:tabs>
              <w:rPr>
                <w:rFonts w:ascii="Times New Roman" w:hAnsi="Times New Roman" w:cs="Times New Roman"/>
                <w:sz w:val="20"/>
                <w:szCs w:val="20"/>
                <w:lang w:val="uk-UA"/>
              </w:rPr>
            </w:pPr>
          </w:p>
        </w:tc>
        <w:tc>
          <w:tcPr>
            <w:tcW w:w="3640"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2C6149" w:rsidRPr="002C6149" w:rsidTr="007F78F3">
        <w:tc>
          <w:tcPr>
            <w:tcW w:w="2689" w:type="dxa"/>
            <w:vMerge/>
          </w:tcPr>
          <w:p w:rsidR="002C6149" w:rsidRPr="002C6149" w:rsidRDefault="002C6149" w:rsidP="00DC7BFA">
            <w:pPr>
              <w:rPr>
                <w:rFonts w:ascii="Times New Roman" w:hAnsi="Times New Roman" w:cs="Times New Roman"/>
                <w:sz w:val="20"/>
                <w:szCs w:val="20"/>
                <w:lang w:val="uk-UA"/>
              </w:rPr>
            </w:pPr>
          </w:p>
        </w:tc>
        <w:tc>
          <w:tcPr>
            <w:tcW w:w="3118"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20. Місцезнаходження об'єкта (район області)</w:t>
            </w:r>
          </w:p>
        </w:tc>
        <w:tc>
          <w:tcPr>
            <w:tcW w:w="5113" w:type="dxa"/>
          </w:tcPr>
          <w:p w:rsidR="00DC7BFA"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"Н"</w:t>
            </w:r>
          </w:p>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коротка відповідь</w:t>
            </w:r>
          </w:p>
        </w:tc>
        <w:tc>
          <w:tcPr>
            <w:tcW w:w="3640"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2C6149" w:rsidRPr="002C6149" w:rsidTr="007F78F3">
        <w:tc>
          <w:tcPr>
            <w:tcW w:w="2689" w:type="dxa"/>
            <w:vMerge/>
          </w:tcPr>
          <w:p w:rsidR="002C6149" w:rsidRPr="002C6149" w:rsidRDefault="002C6149" w:rsidP="00DC7BFA">
            <w:pPr>
              <w:rPr>
                <w:rFonts w:ascii="Times New Roman" w:hAnsi="Times New Roman" w:cs="Times New Roman"/>
                <w:sz w:val="20"/>
                <w:szCs w:val="20"/>
                <w:lang w:val="uk-UA"/>
              </w:rPr>
            </w:pPr>
          </w:p>
        </w:tc>
        <w:tc>
          <w:tcPr>
            <w:tcW w:w="3118"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21. Місцезнаходження об'єкта (вид населеного пункту)</w:t>
            </w:r>
          </w:p>
        </w:tc>
        <w:tc>
          <w:tcPr>
            <w:tcW w:w="5113" w:type="dxa"/>
          </w:tcPr>
          <w:p w:rsidR="00DC7BFA"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2C6149" w:rsidRPr="00F03862" w:rsidRDefault="002C6149" w:rsidP="00F03862">
            <w:pPr>
              <w:pStyle w:val="a4"/>
              <w:numPr>
                <w:ilvl w:val="0"/>
                <w:numId w:val="22"/>
              </w:numPr>
              <w:rPr>
                <w:rFonts w:ascii="Times New Roman" w:hAnsi="Times New Roman" w:cs="Times New Roman"/>
                <w:sz w:val="20"/>
                <w:szCs w:val="20"/>
                <w:lang w:val="uk-UA"/>
              </w:rPr>
            </w:pPr>
            <w:r w:rsidRPr="00F03862">
              <w:rPr>
                <w:rFonts w:ascii="Times New Roman" w:hAnsi="Times New Roman" w:cs="Times New Roman"/>
                <w:sz w:val="20"/>
                <w:szCs w:val="20"/>
                <w:lang w:val="uk-UA"/>
              </w:rPr>
              <w:t>вибір зі списку:</w:t>
            </w:r>
          </w:p>
          <w:p w:rsidR="00DC7BFA" w:rsidRPr="00F03862" w:rsidRDefault="00DC7BFA" w:rsidP="00F03862">
            <w:pPr>
              <w:pStyle w:val="a4"/>
              <w:numPr>
                <w:ilvl w:val="0"/>
                <w:numId w:val="22"/>
              </w:numPr>
              <w:rPr>
                <w:rFonts w:ascii="Times New Roman" w:hAnsi="Times New Roman" w:cs="Times New Roman"/>
                <w:sz w:val="20"/>
                <w:szCs w:val="20"/>
                <w:lang w:val="uk-UA"/>
              </w:rPr>
            </w:pPr>
            <w:r w:rsidRPr="00F03862">
              <w:rPr>
                <w:rFonts w:ascii="Times New Roman" w:hAnsi="Times New Roman" w:cs="Times New Roman"/>
                <w:sz w:val="20"/>
                <w:szCs w:val="20"/>
                <w:lang w:val="uk-UA"/>
              </w:rPr>
              <w:t>місто;</w:t>
            </w:r>
          </w:p>
          <w:p w:rsidR="00DC7BFA" w:rsidRPr="00F03862" w:rsidRDefault="00DC7BFA" w:rsidP="00F03862">
            <w:pPr>
              <w:pStyle w:val="a4"/>
              <w:numPr>
                <w:ilvl w:val="0"/>
                <w:numId w:val="22"/>
              </w:numPr>
              <w:rPr>
                <w:rFonts w:ascii="Times New Roman" w:hAnsi="Times New Roman" w:cs="Times New Roman"/>
                <w:sz w:val="20"/>
                <w:szCs w:val="20"/>
                <w:lang w:val="uk-UA"/>
              </w:rPr>
            </w:pPr>
            <w:r w:rsidRPr="00F03862">
              <w:rPr>
                <w:rFonts w:ascii="Times New Roman" w:hAnsi="Times New Roman" w:cs="Times New Roman"/>
                <w:sz w:val="20"/>
                <w:szCs w:val="20"/>
                <w:lang w:val="uk-UA"/>
              </w:rPr>
              <w:lastRenderedPageBreak/>
              <w:t>селище міського типу;</w:t>
            </w:r>
          </w:p>
          <w:p w:rsidR="00DC7BFA" w:rsidRPr="00F03862" w:rsidRDefault="00DC7BFA" w:rsidP="00F03862">
            <w:pPr>
              <w:pStyle w:val="a4"/>
              <w:numPr>
                <w:ilvl w:val="0"/>
                <w:numId w:val="22"/>
              </w:numPr>
              <w:rPr>
                <w:rFonts w:ascii="Times New Roman" w:hAnsi="Times New Roman" w:cs="Times New Roman"/>
                <w:sz w:val="20"/>
                <w:szCs w:val="20"/>
                <w:lang w:val="uk-UA"/>
              </w:rPr>
            </w:pPr>
            <w:r w:rsidRPr="00F03862">
              <w:rPr>
                <w:rFonts w:ascii="Times New Roman" w:hAnsi="Times New Roman" w:cs="Times New Roman"/>
                <w:sz w:val="20"/>
                <w:szCs w:val="20"/>
                <w:lang w:val="uk-UA"/>
              </w:rPr>
              <w:t>селище;</w:t>
            </w:r>
          </w:p>
          <w:p w:rsidR="00DC7BFA" w:rsidRPr="00F03862" w:rsidRDefault="00DC7BFA" w:rsidP="00F03862">
            <w:pPr>
              <w:pStyle w:val="a4"/>
              <w:numPr>
                <w:ilvl w:val="0"/>
                <w:numId w:val="22"/>
              </w:numPr>
              <w:rPr>
                <w:rFonts w:ascii="Times New Roman" w:hAnsi="Times New Roman" w:cs="Times New Roman"/>
                <w:sz w:val="20"/>
                <w:szCs w:val="20"/>
                <w:lang w:val="uk-UA"/>
              </w:rPr>
            </w:pPr>
            <w:r w:rsidRPr="00F03862">
              <w:rPr>
                <w:rFonts w:ascii="Times New Roman" w:hAnsi="Times New Roman" w:cs="Times New Roman"/>
                <w:sz w:val="20"/>
                <w:szCs w:val="20"/>
                <w:lang w:val="uk-UA"/>
              </w:rPr>
              <w:t>село</w:t>
            </w:r>
          </w:p>
        </w:tc>
        <w:tc>
          <w:tcPr>
            <w:tcW w:w="3640"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lastRenderedPageBreak/>
              <w:t>перейти до наступного питання</w:t>
            </w:r>
          </w:p>
        </w:tc>
      </w:tr>
      <w:tr w:rsidR="002C6149" w:rsidRPr="002C6149" w:rsidTr="007F78F3">
        <w:tc>
          <w:tcPr>
            <w:tcW w:w="2689" w:type="dxa"/>
            <w:vMerge/>
          </w:tcPr>
          <w:p w:rsidR="002C6149" w:rsidRPr="002C6149" w:rsidRDefault="002C6149" w:rsidP="00DC7BFA">
            <w:pPr>
              <w:rPr>
                <w:rFonts w:ascii="Times New Roman" w:hAnsi="Times New Roman" w:cs="Times New Roman"/>
                <w:sz w:val="20"/>
                <w:szCs w:val="20"/>
                <w:lang w:val="uk-UA"/>
              </w:rPr>
            </w:pPr>
          </w:p>
        </w:tc>
        <w:tc>
          <w:tcPr>
            <w:tcW w:w="3118"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22. Місцезнаходження об'єкта (назва населеного пункту)</w:t>
            </w:r>
          </w:p>
        </w:tc>
        <w:tc>
          <w:tcPr>
            <w:tcW w:w="5113" w:type="dxa"/>
          </w:tcPr>
          <w:p w:rsidR="00DC7BFA"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коротка відповідь</w:t>
            </w:r>
          </w:p>
        </w:tc>
        <w:tc>
          <w:tcPr>
            <w:tcW w:w="3640"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2C6149" w:rsidRPr="002C6149" w:rsidTr="007F78F3">
        <w:tc>
          <w:tcPr>
            <w:tcW w:w="2689" w:type="dxa"/>
            <w:vMerge/>
          </w:tcPr>
          <w:p w:rsidR="002C6149" w:rsidRPr="002C6149" w:rsidRDefault="002C6149" w:rsidP="00DC7BFA">
            <w:pPr>
              <w:rPr>
                <w:rFonts w:ascii="Times New Roman" w:hAnsi="Times New Roman" w:cs="Times New Roman"/>
                <w:sz w:val="20"/>
                <w:szCs w:val="20"/>
                <w:lang w:val="uk-UA"/>
              </w:rPr>
            </w:pPr>
          </w:p>
        </w:tc>
        <w:tc>
          <w:tcPr>
            <w:tcW w:w="3118" w:type="dxa"/>
          </w:tcPr>
          <w:p w:rsidR="00DC7BFA"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23. Місцезнаходження об'єкта (тип вулиці)</w:t>
            </w:r>
          </w:p>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У разі відсутності повної адреси у об'єкта оренди, зокрема, назви вулиці та/або номеру будинку, обов'язково заповніть координати об'єкта у наступному питанні</w:t>
            </w:r>
          </w:p>
        </w:tc>
        <w:tc>
          <w:tcPr>
            <w:tcW w:w="5113" w:type="dxa"/>
          </w:tcPr>
          <w:p w:rsidR="00DC7BFA"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вибір зі списку:</w:t>
            </w:r>
          </w:p>
          <w:p w:rsidR="00DC7BFA" w:rsidRPr="00F03862" w:rsidRDefault="00DC7BFA" w:rsidP="00F03862">
            <w:pPr>
              <w:pStyle w:val="a4"/>
              <w:numPr>
                <w:ilvl w:val="0"/>
                <w:numId w:val="21"/>
              </w:numPr>
              <w:rPr>
                <w:rFonts w:ascii="Times New Roman" w:hAnsi="Times New Roman" w:cs="Times New Roman"/>
                <w:sz w:val="20"/>
                <w:szCs w:val="20"/>
                <w:lang w:val="uk-UA"/>
              </w:rPr>
            </w:pPr>
            <w:r w:rsidRPr="00F03862">
              <w:rPr>
                <w:rFonts w:ascii="Times New Roman" w:hAnsi="Times New Roman" w:cs="Times New Roman"/>
                <w:sz w:val="20"/>
                <w:szCs w:val="20"/>
                <w:lang w:val="uk-UA"/>
              </w:rPr>
              <w:t>вулиця;</w:t>
            </w:r>
          </w:p>
          <w:p w:rsidR="00DC7BFA" w:rsidRPr="00F03862" w:rsidRDefault="00DC7BFA" w:rsidP="00F03862">
            <w:pPr>
              <w:pStyle w:val="a4"/>
              <w:numPr>
                <w:ilvl w:val="0"/>
                <w:numId w:val="21"/>
              </w:numPr>
              <w:rPr>
                <w:rFonts w:ascii="Times New Roman" w:hAnsi="Times New Roman" w:cs="Times New Roman"/>
                <w:sz w:val="20"/>
                <w:szCs w:val="20"/>
                <w:lang w:val="uk-UA"/>
              </w:rPr>
            </w:pPr>
            <w:r w:rsidRPr="00F03862">
              <w:rPr>
                <w:rFonts w:ascii="Times New Roman" w:hAnsi="Times New Roman" w:cs="Times New Roman"/>
                <w:sz w:val="20"/>
                <w:szCs w:val="20"/>
                <w:lang w:val="uk-UA"/>
              </w:rPr>
              <w:t>бульвар;</w:t>
            </w:r>
          </w:p>
          <w:p w:rsidR="00DC7BFA" w:rsidRPr="00F03862" w:rsidRDefault="00DC7BFA" w:rsidP="00F03862">
            <w:pPr>
              <w:pStyle w:val="a4"/>
              <w:numPr>
                <w:ilvl w:val="0"/>
                <w:numId w:val="21"/>
              </w:numPr>
              <w:rPr>
                <w:rFonts w:ascii="Times New Roman" w:hAnsi="Times New Roman" w:cs="Times New Roman"/>
                <w:sz w:val="20"/>
                <w:szCs w:val="20"/>
                <w:lang w:val="uk-UA"/>
              </w:rPr>
            </w:pPr>
            <w:r w:rsidRPr="00F03862">
              <w:rPr>
                <w:rFonts w:ascii="Times New Roman" w:hAnsi="Times New Roman" w:cs="Times New Roman"/>
                <w:sz w:val="20"/>
                <w:szCs w:val="20"/>
                <w:lang w:val="uk-UA"/>
              </w:rPr>
              <w:t>провулок;</w:t>
            </w:r>
          </w:p>
          <w:p w:rsidR="00DC7BFA" w:rsidRPr="00F03862" w:rsidRDefault="00DC7BFA" w:rsidP="00F03862">
            <w:pPr>
              <w:pStyle w:val="a4"/>
              <w:numPr>
                <w:ilvl w:val="0"/>
                <w:numId w:val="21"/>
              </w:numPr>
              <w:rPr>
                <w:rFonts w:ascii="Times New Roman" w:hAnsi="Times New Roman" w:cs="Times New Roman"/>
                <w:sz w:val="20"/>
                <w:szCs w:val="20"/>
                <w:lang w:val="uk-UA"/>
              </w:rPr>
            </w:pPr>
            <w:r w:rsidRPr="00F03862">
              <w:rPr>
                <w:rFonts w:ascii="Times New Roman" w:hAnsi="Times New Roman" w:cs="Times New Roman"/>
                <w:sz w:val="20"/>
                <w:szCs w:val="20"/>
                <w:lang w:val="uk-UA"/>
              </w:rPr>
              <w:t>проспект;</w:t>
            </w:r>
          </w:p>
          <w:p w:rsidR="00DC7BFA" w:rsidRPr="00F03862" w:rsidRDefault="00DC7BFA" w:rsidP="00F03862">
            <w:pPr>
              <w:pStyle w:val="a4"/>
              <w:numPr>
                <w:ilvl w:val="0"/>
                <w:numId w:val="21"/>
              </w:numPr>
              <w:rPr>
                <w:rFonts w:ascii="Times New Roman" w:hAnsi="Times New Roman" w:cs="Times New Roman"/>
                <w:sz w:val="20"/>
                <w:szCs w:val="20"/>
                <w:lang w:val="uk-UA"/>
              </w:rPr>
            </w:pPr>
            <w:r w:rsidRPr="00F03862">
              <w:rPr>
                <w:rFonts w:ascii="Times New Roman" w:hAnsi="Times New Roman" w:cs="Times New Roman"/>
                <w:sz w:val="20"/>
                <w:szCs w:val="20"/>
                <w:lang w:val="uk-UA"/>
              </w:rPr>
              <w:t>шосе;</w:t>
            </w:r>
          </w:p>
          <w:p w:rsidR="00DC7BFA" w:rsidRPr="00F03862" w:rsidRDefault="00DC7BFA" w:rsidP="00F03862">
            <w:pPr>
              <w:pStyle w:val="a4"/>
              <w:numPr>
                <w:ilvl w:val="0"/>
                <w:numId w:val="21"/>
              </w:numPr>
              <w:rPr>
                <w:rFonts w:ascii="Times New Roman" w:hAnsi="Times New Roman" w:cs="Times New Roman"/>
                <w:sz w:val="20"/>
                <w:szCs w:val="20"/>
                <w:lang w:val="uk-UA"/>
              </w:rPr>
            </w:pPr>
            <w:r w:rsidRPr="00F03862">
              <w:rPr>
                <w:rFonts w:ascii="Times New Roman" w:hAnsi="Times New Roman" w:cs="Times New Roman"/>
                <w:sz w:val="20"/>
                <w:szCs w:val="20"/>
                <w:lang w:val="uk-UA"/>
              </w:rPr>
              <w:t>площа;</w:t>
            </w:r>
          </w:p>
          <w:p w:rsidR="00DC7BFA" w:rsidRPr="00F03862" w:rsidRDefault="00DC7BFA" w:rsidP="00F03862">
            <w:pPr>
              <w:pStyle w:val="a4"/>
              <w:numPr>
                <w:ilvl w:val="0"/>
                <w:numId w:val="21"/>
              </w:numPr>
              <w:rPr>
                <w:rFonts w:ascii="Times New Roman" w:hAnsi="Times New Roman" w:cs="Times New Roman"/>
                <w:sz w:val="20"/>
                <w:szCs w:val="20"/>
                <w:lang w:val="uk-UA"/>
              </w:rPr>
            </w:pPr>
            <w:r w:rsidRPr="00F03862">
              <w:rPr>
                <w:rFonts w:ascii="Times New Roman" w:hAnsi="Times New Roman" w:cs="Times New Roman"/>
                <w:sz w:val="20"/>
                <w:szCs w:val="20"/>
                <w:lang w:val="uk-UA"/>
              </w:rPr>
              <w:t>алея;</w:t>
            </w:r>
          </w:p>
          <w:p w:rsidR="00DC7BFA" w:rsidRPr="00F03862" w:rsidRDefault="00DC7BFA" w:rsidP="00F03862">
            <w:pPr>
              <w:pStyle w:val="a4"/>
              <w:numPr>
                <w:ilvl w:val="0"/>
                <w:numId w:val="21"/>
              </w:numPr>
              <w:rPr>
                <w:rFonts w:ascii="Times New Roman" w:hAnsi="Times New Roman" w:cs="Times New Roman"/>
                <w:sz w:val="20"/>
                <w:szCs w:val="20"/>
                <w:lang w:val="uk-UA"/>
              </w:rPr>
            </w:pPr>
            <w:r w:rsidRPr="00F03862">
              <w:rPr>
                <w:rFonts w:ascii="Times New Roman" w:hAnsi="Times New Roman" w:cs="Times New Roman"/>
                <w:sz w:val="20"/>
                <w:szCs w:val="20"/>
                <w:lang w:val="uk-UA"/>
              </w:rPr>
              <w:t>тупик;</w:t>
            </w:r>
          </w:p>
          <w:p w:rsidR="00DC7BFA" w:rsidRPr="00F03862" w:rsidRDefault="00DC7BFA" w:rsidP="00F03862">
            <w:pPr>
              <w:pStyle w:val="a4"/>
              <w:numPr>
                <w:ilvl w:val="0"/>
                <w:numId w:val="21"/>
              </w:numPr>
              <w:rPr>
                <w:rFonts w:ascii="Times New Roman" w:hAnsi="Times New Roman" w:cs="Times New Roman"/>
                <w:sz w:val="20"/>
                <w:szCs w:val="20"/>
                <w:lang w:val="uk-UA"/>
              </w:rPr>
            </w:pPr>
            <w:r w:rsidRPr="00F03862">
              <w:rPr>
                <w:rFonts w:ascii="Times New Roman" w:hAnsi="Times New Roman" w:cs="Times New Roman"/>
                <w:sz w:val="20"/>
                <w:szCs w:val="20"/>
                <w:lang w:val="uk-UA"/>
              </w:rPr>
              <w:t>пляж;</w:t>
            </w:r>
          </w:p>
          <w:p w:rsidR="00DC7BFA" w:rsidRPr="00F03862" w:rsidRDefault="00DC7BFA" w:rsidP="00F03862">
            <w:pPr>
              <w:pStyle w:val="a4"/>
              <w:numPr>
                <w:ilvl w:val="0"/>
                <w:numId w:val="21"/>
              </w:numPr>
              <w:rPr>
                <w:rFonts w:ascii="Times New Roman" w:hAnsi="Times New Roman" w:cs="Times New Roman"/>
                <w:sz w:val="20"/>
                <w:szCs w:val="20"/>
                <w:lang w:val="uk-UA"/>
              </w:rPr>
            </w:pPr>
            <w:r w:rsidRPr="00F03862">
              <w:rPr>
                <w:rFonts w:ascii="Times New Roman" w:hAnsi="Times New Roman" w:cs="Times New Roman"/>
                <w:sz w:val="20"/>
                <w:szCs w:val="20"/>
                <w:lang w:val="uk-UA"/>
              </w:rPr>
              <w:t>вулиця відсутня</w:t>
            </w:r>
          </w:p>
        </w:tc>
        <w:tc>
          <w:tcPr>
            <w:tcW w:w="3640"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2C6149" w:rsidRPr="002C6149" w:rsidTr="007F78F3">
        <w:tc>
          <w:tcPr>
            <w:tcW w:w="2689" w:type="dxa"/>
            <w:vMerge/>
          </w:tcPr>
          <w:p w:rsidR="002C6149" w:rsidRPr="002C6149" w:rsidRDefault="002C6149" w:rsidP="00DC7BFA">
            <w:pPr>
              <w:rPr>
                <w:rFonts w:ascii="Times New Roman" w:hAnsi="Times New Roman" w:cs="Times New Roman"/>
                <w:sz w:val="20"/>
                <w:szCs w:val="20"/>
                <w:lang w:val="uk-UA"/>
              </w:rPr>
            </w:pPr>
          </w:p>
        </w:tc>
        <w:tc>
          <w:tcPr>
            <w:tcW w:w="3118" w:type="dxa"/>
          </w:tcPr>
          <w:p w:rsidR="00DC7BFA"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24. Координати місця, де розташований об'єкт оренди</w:t>
            </w:r>
          </w:p>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Приклад заповнення: 50.455114, 30.538686. Як отримати координати див. за посиланням: https://support.google.com/maps/answer/18539?co=GENIE.Platform%3DAndroid&amp;hl=ua. Поле є обов'язковим для заповнення у разі відсутності повної адреси у об'єкта оренди. Зокрема, у разі відсутності назви вулиці та/або номеру будинку. Вказується спочатку широта, а потім довгота.</w:t>
            </w:r>
          </w:p>
        </w:tc>
        <w:tc>
          <w:tcPr>
            <w:tcW w:w="5113" w:type="dxa"/>
          </w:tcPr>
          <w:p w:rsidR="00DC7BFA"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"Н"</w:t>
            </w:r>
          </w:p>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коротка відповідь</w:t>
            </w:r>
          </w:p>
        </w:tc>
        <w:tc>
          <w:tcPr>
            <w:tcW w:w="3640"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2C6149" w:rsidRPr="002C6149" w:rsidTr="007F78F3">
        <w:tc>
          <w:tcPr>
            <w:tcW w:w="2689" w:type="dxa"/>
            <w:vMerge/>
          </w:tcPr>
          <w:p w:rsidR="002C6149" w:rsidRPr="002C6149" w:rsidRDefault="002C6149" w:rsidP="00DC7BFA">
            <w:pPr>
              <w:rPr>
                <w:rFonts w:ascii="Times New Roman" w:hAnsi="Times New Roman" w:cs="Times New Roman"/>
                <w:sz w:val="20"/>
                <w:szCs w:val="20"/>
                <w:lang w:val="uk-UA"/>
              </w:rPr>
            </w:pPr>
          </w:p>
        </w:tc>
        <w:tc>
          <w:tcPr>
            <w:tcW w:w="3118"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25. Місцезнаходження об'єкта (назва вулиці)</w:t>
            </w:r>
          </w:p>
        </w:tc>
        <w:tc>
          <w:tcPr>
            <w:tcW w:w="5113" w:type="dxa"/>
          </w:tcPr>
          <w:p w:rsidR="00DC7BFA"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"Н"</w:t>
            </w:r>
          </w:p>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коротка відповідь</w:t>
            </w:r>
          </w:p>
        </w:tc>
        <w:tc>
          <w:tcPr>
            <w:tcW w:w="3640"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2C6149" w:rsidRPr="002C6149" w:rsidTr="007F78F3">
        <w:tc>
          <w:tcPr>
            <w:tcW w:w="2689" w:type="dxa"/>
            <w:vMerge/>
          </w:tcPr>
          <w:p w:rsidR="002C6149" w:rsidRPr="002C6149" w:rsidRDefault="002C6149" w:rsidP="00DC7BFA">
            <w:pPr>
              <w:rPr>
                <w:rFonts w:ascii="Times New Roman" w:hAnsi="Times New Roman" w:cs="Times New Roman"/>
                <w:sz w:val="20"/>
                <w:szCs w:val="20"/>
                <w:lang w:val="uk-UA"/>
              </w:rPr>
            </w:pPr>
          </w:p>
        </w:tc>
        <w:tc>
          <w:tcPr>
            <w:tcW w:w="3118"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26. Номер будинку</w:t>
            </w:r>
          </w:p>
        </w:tc>
        <w:tc>
          <w:tcPr>
            <w:tcW w:w="5113" w:type="dxa"/>
          </w:tcPr>
          <w:p w:rsidR="00DC7BFA"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"Н"</w:t>
            </w:r>
          </w:p>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коротка відповідь</w:t>
            </w:r>
          </w:p>
        </w:tc>
        <w:tc>
          <w:tcPr>
            <w:tcW w:w="3640"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2C6149" w:rsidRPr="002C6149" w:rsidTr="007F78F3">
        <w:tc>
          <w:tcPr>
            <w:tcW w:w="2689" w:type="dxa"/>
            <w:vMerge/>
          </w:tcPr>
          <w:p w:rsidR="002C6149" w:rsidRPr="002C6149" w:rsidRDefault="002C6149" w:rsidP="00DC7BFA">
            <w:pPr>
              <w:rPr>
                <w:rFonts w:ascii="Times New Roman" w:hAnsi="Times New Roman" w:cs="Times New Roman"/>
                <w:sz w:val="20"/>
                <w:szCs w:val="20"/>
                <w:lang w:val="uk-UA"/>
              </w:rPr>
            </w:pPr>
          </w:p>
        </w:tc>
        <w:tc>
          <w:tcPr>
            <w:tcW w:w="3118"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27. Номер офісу</w:t>
            </w:r>
          </w:p>
        </w:tc>
        <w:tc>
          <w:tcPr>
            <w:tcW w:w="5113" w:type="dxa"/>
          </w:tcPr>
          <w:p w:rsidR="00DC7BFA"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"Н"</w:t>
            </w:r>
          </w:p>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коротка відповідь</w:t>
            </w:r>
          </w:p>
        </w:tc>
        <w:tc>
          <w:tcPr>
            <w:tcW w:w="3640"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2C6149" w:rsidRPr="002C6149" w:rsidTr="007F78F3">
        <w:tc>
          <w:tcPr>
            <w:tcW w:w="2689" w:type="dxa"/>
            <w:vMerge/>
          </w:tcPr>
          <w:p w:rsidR="002C6149" w:rsidRPr="002C6149" w:rsidRDefault="002C6149" w:rsidP="00DC7BFA">
            <w:pPr>
              <w:rPr>
                <w:rFonts w:ascii="Times New Roman" w:hAnsi="Times New Roman" w:cs="Times New Roman"/>
                <w:sz w:val="20"/>
                <w:szCs w:val="20"/>
                <w:lang w:val="uk-UA"/>
              </w:rPr>
            </w:pPr>
          </w:p>
        </w:tc>
        <w:tc>
          <w:tcPr>
            <w:tcW w:w="3118"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28. Інформація про об'єкт оренди (фото/відеоматеріали)</w:t>
            </w:r>
          </w:p>
        </w:tc>
        <w:tc>
          <w:tcPr>
            <w:tcW w:w="5113" w:type="dxa"/>
          </w:tcPr>
          <w:p w:rsidR="00DC7BFA"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завантаження файлу</w:t>
            </w:r>
          </w:p>
        </w:tc>
        <w:tc>
          <w:tcPr>
            <w:tcW w:w="3640"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2C6149" w:rsidRPr="002C6149" w:rsidTr="007F78F3">
        <w:tc>
          <w:tcPr>
            <w:tcW w:w="2689" w:type="dxa"/>
            <w:vMerge/>
          </w:tcPr>
          <w:p w:rsidR="002C6149" w:rsidRPr="002C6149" w:rsidRDefault="002C6149" w:rsidP="00DC7BFA">
            <w:pPr>
              <w:rPr>
                <w:rFonts w:ascii="Times New Roman" w:hAnsi="Times New Roman" w:cs="Times New Roman"/>
                <w:sz w:val="20"/>
                <w:szCs w:val="20"/>
                <w:lang w:val="uk-UA"/>
              </w:rPr>
            </w:pPr>
          </w:p>
        </w:tc>
        <w:tc>
          <w:tcPr>
            <w:tcW w:w="3118"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 xml:space="preserve">29. Поверховий план, інші </w:t>
            </w:r>
            <w:r w:rsidRPr="002C6149">
              <w:rPr>
                <w:rFonts w:ascii="Times New Roman" w:hAnsi="Times New Roman" w:cs="Times New Roman"/>
                <w:sz w:val="20"/>
                <w:szCs w:val="20"/>
                <w:lang w:val="uk-UA"/>
              </w:rPr>
              <w:lastRenderedPageBreak/>
              <w:t>креслення</w:t>
            </w:r>
          </w:p>
        </w:tc>
        <w:tc>
          <w:tcPr>
            <w:tcW w:w="5113" w:type="dxa"/>
          </w:tcPr>
          <w:p w:rsidR="00DC7BFA"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lastRenderedPageBreak/>
              <w:t>"О"</w:t>
            </w:r>
          </w:p>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lastRenderedPageBreak/>
              <w:t>завантаження файлу</w:t>
            </w:r>
          </w:p>
        </w:tc>
        <w:tc>
          <w:tcPr>
            <w:tcW w:w="3640"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lastRenderedPageBreak/>
              <w:t>перейти до наступного питання</w:t>
            </w:r>
          </w:p>
        </w:tc>
      </w:tr>
      <w:tr w:rsidR="002C6149" w:rsidRPr="002C6149" w:rsidTr="007F78F3">
        <w:tc>
          <w:tcPr>
            <w:tcW w:w="2689" w:type="dxa"/>
            <w:vMerge/>
          </w:tcPr>
          <w:p w:rsidR="002C6149" w:rsidRPr="002C6149" w:rsidRDefault="002C6149" w:rsidP="00DC7BFA">
            <w:pPr>
              <w:rPr>
                <w:rFonts w:ascii="Times New Roman" w:hAnsi="Times New Roman" w:cs="Times New Roman"/>
                <w:sz w:val="20"/>
                <w:szCs w:val="20"/>
                <w:lang w:val="uk-UA"/>
              </w:rPr>
            </w:pPr>
          </w:p>
        </w:tc>
        <w:tc>
          <w:tcPr>
            <w:tcW w:w="3118"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30. Загальна площа об'єкта (кв. м)</w:t>
            </w:r>
          </w:p>
        </w:tc>
        <w:tc>
          <w:tcPr>
            <w:tcW w:w="5113" w:type="dxa"/>
          </w:tcPr>
          <w:p w:rsidR="00DC7BFA"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коротка відповідь</w:t>
            </w:r>
          </w:p>
        </w:tc>
        <w:tc>
          <w:tcPr>
            <w:tcW w:w="3640"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2C6149" w:rsidRPr="002C6149" w:rsidTr="007F78F3">
        <w:tc>
          <w:tcPr>
            <w:tcW w:w="2689" w:type="dxa"/>
            <w:vMerge/>
          </w:tcPr>
          <w:p w:rsidR="002C6149" w:rsidRPr="002C6149" w:rsidRDefault="002C6149" w:rsidP="00DC7BFA">
            <w:pPr>
              <w:rPr>
                <w:rFonts w:ascii="Times New Roman" w:hAnsi="Times New Roman" w:cs="Times New Roman"/>
                <w:sz w:val="20"/>
                <w:szCs w:val="20"/>
                <w:lang w:val="uk-UA"/>
              </w:rPr>
            </w:pPr>
          </w:p>
        </w:tc>
        <w:tc>
          <w:tcPr>
            <w:tcW w:w="3118"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31. Корисна площа об'єкта (кв. м)</w:t>
            </w:r>
          </w:p>
        </w:tc>
        <w:tc>
          <w:tcPr>
            <w:tcW w:w="5113" w:type="dxa"/>
          </w:tcPr>
          <w:p w:rsidR="00DC7BFA"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"Н"</w:t>
            </w:r>
          </w:p>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коротка відповідь</w:t>
            </w:r>
          </w:p>
        </w:tc>
        <w:tc>
          <w:tcPr>
            <w:tcW w:w="3640"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2C6149" w:rsidRPr="002C6149" w:rsidTr="007F78F3">
        <w:tc>
          <w:tcPr>
            <w:tcW w:w="2689" w:type="dxa"/>
            <w:vMerge/>
          </w:tcPr>
          <w:p w:rsidR="002C6149" w:rsidRPr="002C6149" w:rsidRDefault="002C6149" w:rsidP="00DC7BFA">
            <w:pPr>
              <w:rPr>
                <w:rFonts w:ascii="Times New Roman" w:hAnsi="Times New Roman" w:cs="Times New Roman"/>
                <w:sz w:val="20"/>
                <w:szCs w:val="20"/>
                <w:lang w:val="uk-UA"/>
              </w:rPr>
            </w:pPr>
          </w:p>
        </w:tc>
        <w:tc>
          <w:tcPr>
            <w:tcW w:w="3118"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32. Технічний стан об'єкта оренди</w:t>
            </w:r>
          </w:p>
        </w:tc>
        <w:tc>
          <w:tcPr>
            <w:tcW w:w="5113" w:type="dxa"/>
          </w:tcPr>
          <w:p w:rsidR="00DC7BFA"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вибір зі списку:</w:t>
            </w:r>
          </w:p>
          <w:p w:rsidR="00DC7BFA" w:rsidRPr="00F479C5" w:rsidRDefault="00DC7BFA" w:rsidP="00DC7BFA">
            <w:pPr>
              <w:pStyle w:val="a4"/>
              <w:numPr>
                <w:ilvl w:val="0"/>
                <w:numId w:val="7"/>
              </w:numPr>
              <w:rPr>
                <w:rFonts w:ascii="Times New Roman" w:hAnsi="Times New Roman" w:cs="Times New Roman"/>
                <w:sz w:val="20"/>
                <w:szCs w:val="20"/>
                <w:lang w:val="uk-UA"/>
              </w:rPr>
            </w:pPr>
            <w:r w:rsidRPr="00F479C5">
              <w:rPr>
                <w:rFonts w:ascii="Times New Roman" w:hAnsi="Times New Roman" w:cs="Times New Roman"/>
                <w:sz w:val="20"/>
                <w:szCs w:val="20"/>
                <w:lang w:val="uk-UA"/>
              </w:rPr>
              <w:t>після ремонту;</w:t>
            </w:r>
          </w:p>
          <w:p w:rsidR="00DC7BFA" w:rsidRPr="00F479C5" w:rsidRDefault="00DC7BFA" w:rsidP="00DC7BFA">
            <w:pPr>
              <w:pStyle w:val="a4"/>
              <w:numPr>
                <w:ilvl w:val="0"/>
                <w:numId w:val="7"/>
              </w:numPr>
              <w:rPr>
                <w:rFonts w:ascii="Times New Roman" w:hAnsi="Times New Roman" w:cs="Times New Roman"/>
                <w:sz w:val="20"/>
                <w:szCs w:val="20"/>
                <w:lang w:val="uk-UA"/>
              </w:rPr>
            </w:pPr>
            <w:r w:rsidRPr="00F479C5">
              <w:rPr>
                <w:rFonts w:ascii="Times New Roman" w:hAnsi="Times New Roman" w:cs="Times New Roman"/>
                <w:sz w:val="20"/>
                <w:szCs w:val="20"/>
                <w:lang w:val="uk-UA"/>
              </w:rPr>
              <w:t>задовільний;</w:t>
            </w:r>
          </w:p>
          <w:p w:rsidR="00DC7BFA" w:rsidRPr="00F479C5" w:rsidRDefault="00DC7BFA" w:rsidP="00DC7BFA">
            <w:pPr>
              <w:pStyle w:val="a4"/>
              <w:numPr>
                <w:ilvl w:val="0"/>
                <w:numId w:val="7"/>
              </w:numPr>
              <w:rPr>
                <w:rFonts w:ascii="Times New Roman" w:hAnsi="Times New Roman" w:cs="Times New Roman"/>
                <w:sz w:val="20"/>
                <w:szCs w:val="20"/>
                <w:lang w:val="uk-UA"/>
              </w:rPr>
            </w:pPr>
            <w:r w:rsidRPr="00F479C5">
              <w:rPr>
                <w:rFonts w:ascii="Times New Roman" w:hAnsi="Times New Roman" w:cs="Times New Roman"/>
                <w:sz w:val="20"/>
                <w:szCs w:val="20"/>
                <w:lang w:val="uk-UA"/>
              </w:rPr>
              <w:t>потребує поточного ремонту;</w:t>
            </w:r>
          </w:p>
          <w:p w:rsidR="00DC7BFA" w:rsidRPr="00F479C5" w:rsidRDefault="00DC7BFA" w:rsidP="00DC7BFA">
            <w:pPr>
              <w:pStyle w:val="a4"/>
              <w:numPr>
                <w:ilvl w:val="0"/>
                <w:numId w:val="7"/>
              </w:numPr>
              <w:rPr>
                <w:rFonts w:ascii="Times New Roman" w:hAnsi="Times New Roman" w:cs="Times New Roman"/>
                <w:sz w:val="20"/>
                <w:szCs w:val="20"/>
                <w:lang w:val="uk-UA"/>
              </w:rPr>
            </w:pPr>
            <w:r w:rsidRPr="00F479C5">
              <w:rPr>
                <w:rFonts w:ascii="Times New Roman" w:hAnsi="Times New Roman" w:cs="Times New Roman"/>
                <w:sz w:val="20"/>
                <w:szCs w:val="20"/>
                <w:lang w:val="uk-UA"/>
              </w:rPr>
              <w:t>потребує капітального ремонту;</w:t>
            </w:r>
          </w:p>
          <w:p w:rsidR="00DC7BFA" w:rsidRPr="00150243" w:rsidRDefault="00DC7BFA" w:rsidP="00150243">
            <w:pPr>
              <w:pStyle w:val="a4"/>
              <w:numPr>
                <w:ilvl w:val="0"/>
                <w:numId w:val="7"/>
              </w:numPr>
              <w:rPr>
                <w:rFonts w:ascii="Times New Roman" w:hAnsi="Times New Roman" w:cs="Times New Roman"/>
                <w:sz w:val="20"/>
                <w:szCs w:val="20"/>
                <w:lang w:val="uk-UA"/>
              </w:rPr>
            </w:pPr>
            <w:r w:rsidRPr="00F479C5">
              <w:rPr>
                <w:rFonts w:ascii="Times New Roman" w:hAnsi="Times New Roman" w:cs="Times New Roman"/>
                <w:sz w:val="20"/>
                <w:szCs w:val="20"/>
                <w:lang w:val="uk-UA"/>
              </w:rPr>
              <w:t xml:space="preserve">під реконструкцію </w:t>
            </w:r>
            <w:r>
              <w:rPr>
                <w:rFonts w:ascii="Times New Roman" w:hAnsi="Times New Roman" w:cs="Times New Roman"/>
                <w:sz w:val="20"/>
                <w:szCs w:val="20"/>
                <w:lang w:val="uk-UA"/>
              </w:rPr>
              <w:t>(</w:t>
            </w:r>
            <w:r w:rsidRPr="00F479C5">
              <w:rPr>
                <w:rFonts w:ascii="Times New Roman" w:hAnsi="Times New Roman" w:cs="Times New Roman"/>
                <w:sz w:val="20"/>
                <w:szCs w:val="20"/>
                <w:lang w:val="uk-UA"/>
              </w:rPr>
              <w:t>реставрацію</w:t>
            </w:r>
            <w:r>
              <w:rPr>
                <w:rFonts w:ascii="Times New Roman" w:hAnsi="Times New Roman" w:cs="Times New Roman"/>
                <w:sz w:val="20"/>
                <w:szCs w:val="20"/>
                <w:lang w:val="uk-UA"/>
              </w:rPr>
              <w:t>)</w:t>
            </w:r>
          </w:p>
        </w:tc>
        <w:tc>
          <w:tcPr>
            <w:tcW w:w="3640" w:type="dxa"/>
          </w:tcPr>
          <w:p w:rsid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p w:rsidR="00BD4D0C" w:rsidRPr="002C6149" w:rsidRDefault="00BD4D0C" w:rsidP="00DC7BFA">
            <w:pPr>
              <w:rPr>
                <w:rFonts w:ascii="Times New Roman" w:hAnsi="Times New Roman" w:cs="Times New Roman"/>
                <w:sz w:val="20"/>
                <w:szCs w:val="20"/>
                <w:lang w:val="uk-UA"/>
              </w:rPr>
            </w:pPr>
          </w:p>
        </w:tc>
      </w:tr>
      <w:tr w:rsidR="002C6149" w:rsidRPr="002C6149" w:rsidTr="007F78F3">
        <w:tc>
          <w:tcPr>
            <w:tcW w:w="2689" w:type="dxa"/>
            <w:vMerge/>
          </w:tcPr>
          <w:p w:rsidR="002C6149" w:rsidRPr="002C6149" w:rsidRDefault="002C6149" w:rsidP="00DC7BFA">
            <w:pPr>
              <w:rPr>
                <w:rFonts w:ascii="Times New Roman" w:hAnsi="Times New Roman" w:cs="Times New Roman"/>
                <w:sz w:val="20"/>
                <w:szCs w:val="20"/>
                <w:lang w:val="uk-UA"/>
              </w:rPr>
            </w:pPr>
          </w:p>
        </w:tc>
        <w:tc>
          <w:tcPr>
            <w:tcW w:w="3118"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33. Стан державної реєстрації права власності на об'єкт, зокрема в Державному реєстрі речових прав на нерухоме майно</w:t>
            </w:r>
          </w:p>
        </w:tc>
        <w:tc>
          <w:tcPr>
            <w:tcW w:w="5113" w:type="dxa"/>
          </w:tcPr>
          <w:p w:rsidR="00DC7BFA"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вибір зі списку:</w:t>
            </w:r>
          </w:p>
          <w:p w:rsidR="00DC7BFA" w:rsidRPr="00E46138" w:rsidRDefault="00DC7BFA" w:rsidP="00DC7BFA">
            <w:pPr>
              <w:pStyle w:val="a4"/>
              <w:numPr>
                <w:ilvl w:val="0"/>
                <w:numId w:val="8"/>
              </w:numPr>
              <w:rPr>
                <w:rFonts w:ascii="Times New Roman" w:hAnsi="Times New Roman" w:cs="Times New Roman"/>
                <w:sz w:val="20"/>
                <w:szCs w:val="20"/>
                <w:lang w:val="uk-UA"/>
              </w:rPr>
            </w:pPr>
            <w:r w:rsidRPr="00E46138">
              <w:rPr>
                <w:rFonts w:ascii="Times New Roman" w:hAnsi="Times New Roman" w:cs="Times New Roman"/>
                <w:sz w:val="20"/>
                <w:szCs w:val="20"/>
                <w:lang w:val="uk-UA"/>
              </w:rPr>
              <w:t>зареєстровано в Державному реєстрі речових прав на нерухоме майно</w:t>
            </w:r>
            <w:r w:rsidR="0060201F">
              <w:rPr>
                <w:rFonts w:ascii="Times New Roman" w:hAnsi="Times New Roman" w:cs="Times New Roman"/>
                <w:sz w:val="20"/>
                <w:szCs w:val="20"/>
                <w:lang w:val="uk-UA"/>
              </w:rPr>
              <w:t>;</w:t>
            </w:r>
          </w:p>
          <w:p w:rsidR="00DC7BFA" w:rsidRPr="00E46138" w:rsidRDefault="00DC7BFA" w:rsidP="00DC7BFA">
            <w:pPr>
              <w:pStyle w:val="a4"/>
              <w:numPr>
                <w:ilvl w:val="0"/>
                <w:numId w:val="8"/>
              </w:numPr>
              <w:rPr>
                <w:rFonts w:ascii="Times New Roman" w:hAnsi="Times New Roman" w:cs="Times New Roman"/>
                <w:sz w:val="20"/>
                <w:szCs w:val="20"/>
                <w:lang w:val="uk-UA"/>
              </w:rPr>
            </w:pPr>
            <w:r w:rsidRPr="00E46138">
              <w:rPr>
                <w:rFonts w:ascii="Times New Roman" w:hAnsi="Times New Roman" w:cs="Times New Roman"/>
                <w:sz w:val="20"/>
                <w:szCs w:val="20"/>
                <w:lang w:val="uk-UA"/>
              </w:rPr>
              <w:t>зареєстровано  до 01.01.2013 (речове право на  майно  виникло до 01.01.2013)</w:t>
            </w:r>
            <w:r w:rsidR="0060201F">
              <w:rPr>
                <w:rFonts w:ascii="Times New Roman" w:hAnsi="Times New Roman" w:cs="Times New Roman"/>
                <w:sz w:val="20"/>
                <w:szCs w:val="20"/>
                <w:lang w:val="uk-UA"/>
              </w:rPr>
              <w:t>;</w:t>
            </w:r>
          </w:p>
          <w:p w:rsidR="00DC7BFA" w:rsidRPr="00E46138" w:rsidRDefault="00DC7BFA" w:rsidP="00DC7BFA">
            <w:pPr>
              <w:pStyle w:val="a4"/>
              <w:numPr>
                <w:ilvl w:val="0"/>
                <w:numId w:val="8"/>
              </w:numPr>
              <w:rPr>
                <w:rFonts w:ascii="Times New Roman" w:hAnsi="Times New Roman" w:cs="Times New Roman"/>
                <w:sz w:val="20"/>
                <w:szCs w:val="20"/>
                <w:lang w:val="uk-UA"/>
              </w:rPr>
            </w:pPr>
            <w:r w:rsidRPr="00E46138">
              <w:rPr>
                <w:rFonts w:ascii="Times New Roman" w:hAnsi="Times New Roman" w:cs="Times New Roman"/>
                <w:sz w:val="20"/>
                <w:szCs w:val="20"/>
                <w:lang w:val="uk-UA"/>
              </w:rPr>
              <w:t>не зареєстровано, відсутній документ, що посвідчує права державної власності</w:t>
            </w:r>
            <w:r w:rsidR="0060201F">
              <w:rPr>
                <w:rFonts w:ascii="Times New Roman" w:hAnsi="Times New Roman" w:cs="Times New Roman"/>
                <w:sz w:val="20"/>
                <w:szCs w:val="20"/>
                <w:lang w:val="uk-UA"/>
              </w:rPr>
              <w:t>;</w:t>
            </w:r>
          </w:p>
          <w:p w:rsidR="00DC7BFA" w:rsidRPr="002C6149" w:rsidRDefault="00DC7BFA" w:rsidP="00DC7BFA">
            <w:pPr>
              <w:pStyle w:val="a4"/>
              <w:numPr>
                <w:ilvl w:val="0"/>
                <w:numId w:val="8"/>
              </w:numPr>
              <w:rPr>
                <w:rFonts w:ascii="Times New Roman" w:hAnsi="Times New Roman" w:cs="Times New Roman"/>
                <w:sz w:val="20"/>
                <w:szCs w:val="20"/>
                <w:lang w:val="uk-UA"/>
              </w:rPr>
            </w:pPr>
            <w:r w:rsidRPr="00E46138">
              <w:rPr>
                <w:rFonts w:ascii="Times New Roman" w:hAnsi="Times New Roman" w:cs="Times New Roman"/>
                <w:sz w:val="20"/>
                <w:szCs w:val="20"/>
                <w:lang w:val="uk-UA"/>
              </w:rPr>
              <w:t>не підлягає державній реєстрації (п. 4 ст. 5 ЗУ №1952-IV)</w:t>
            </w:r>
          </w:p>
        </w:tc>
        <w:tc>
          <w:tcPr>
            <w:tcW w:w="3640" w:type="dxa"/>
          </w:tcPr>
          <w:p w:rsid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залежно від вибору відповіді</w:t>
            </w:r>
          </w:p>
          <w:tbl>
            <w:tblPr>
              <w:tblStyle w:val="a3"/>
              <w:tblW w:w="0" w:type="auto"/>
              <w:tblLayout w:type="fixed"/>
              <w:tblLook w:val="04A0" w:firstRow="1" w:lastRow="0" w:firstColumn="1" w:lastColumn="0" w:noHBand="0" w:noVBand="1"/>
            </w:tblPr>
            <w:tblGrid>
              <w:gridCol w:w="2280"/>
              <w:gridCol w:w="1134"/>
            </w:tblGrid>
            <w:tr w:rsidR="00BD4D0C" w:rsidRPr="00A61934" w:rsidTr="00B670B9">
              <w:tc>
                <w:tcPr>
                  <w:tcW w:w="2280" w:type="dxa"/>
                </w:tcPr>
                <w:p w:rsidR="00BD4D0C" w:rsidRPr="00A61934" w:rsidRDefault="00BD4D0C" w:rsidP="00BD4D0C">
                  <w:pPr>
                    <w:rPr>
                      <w:rFonts w:ascii="Times New Roman" w:hAnsi="Times New Roman" w:cs="Times New Roman"/>
                      <w:sz w:val="20"/>
                      <w:szCs w:val="20"/>
                      <w:lang w:val="uk-UA"/>
                    </w:rPr>
                  </w:pPr>
                  <w:r w:rsidRPr="00A61934">
                    <w:rPr>
                      <w:rFonts w:ascii="Times New Roman" w:hAnsi="Times New Roman" w:cs="Times New Roman"/>
                      <w:sz w:val="20"/>
                      <w:szCs w:val="20"/>
                      <w:lang w:val="uk-UA"/>
                    </w:rPr>
                    <w:t>Стан державної реєстрації права власності на об'єкт, зокрема в Державному реєстрі речових прав на нерухоме майно</w:t>
                  </w:r>
                </w:p>
              </w:tc>
              <w:tc>
                <w:tcPr>
                  <w:tcW w:w="1134" w:type="dxa"/>
                </w:tcPr>
                <w:p w:rsidR="00BD4D0C" w:rsidRPr="00A61934" w:rsidRDefault="00BD4D0C" w:rsidP="00BD4D0C">
                  <w:pPr>
                    <w:rPr>
                      <w:rFonts w:ascii="Times New Roman" w:hAnsi="Times New Roman" w:cs="Times New Roman"/>
                      <w:sz w:val="20"/>
                      <w:szCs w:val="20"/>
                      <w:lang w:val="uk-UA"/>
                    </w:rPr>
                  </w:pPr>
                  <w:r w:rsidRPr="00A61934">
                    <w:rPr>
                      <w:rFonts w:ascii="Times New Roman" w:hAnsi="Times New Roman" w:cs="Times New Roman"/>
                      <w:sz w:val="20"/>
                      <w:szCs w:val="20"/>
                      <w:lang w:val="uk-UA"/>
                    </w:rPr>
                    <w:t>Перехід до розділу</w:t>
                  </w:r>
                </w:p>
              </w:tc>
            </w:tr>
            <w:tr w:rsidR="00BD4D0C" w:rsidRPr="00A61934" w:rsidTr="00B670B9">
              <w:tc>
                <w:tcPr>
                  <w:tcW w:w="2280" w:type="dxa"/>
                </w:tcPr>
                <w:p w:rsidR="00BD4D0C" w:rsidRPr="00A61934" w:rsidRDefault="00BD4D0C" w:rsidP="00BD4D0C">
                  <w:pPr>
                    <w:rPr>
                      <w:rFonts w:ascii="Times New Roman" w:hAnsi="Times New Roman" w:cs="Times New Roman"/>
                      <w:sz w:val="20"/>
                      <w:szCs w:val="20"/>
                      <w:lang w:val="uk-UA"/>
                    </w:rPr>
                  </w:pPr>
                  <w:r w:rsidRPr="00A61934">
                    <w:rPr>
                      <w:rFonts w:ascii="Times New Roman" w:hAnsi="Times New Roman" w:cs="Times New Roman"/>
                      <w:sz w:val="20"/>
                      <w:szCs w:val="20"/>
                      <w:lang w:val="uk-UA"/>
                    </w:rPr>
                    <w:t>зареєстровано в Державному реєстрі речових прав на нерухоме майно</w:t>
                  </w:r>
                </w:p>
              </w:tc>
              <w:tc>
                <w:tcPr>
                  <w:tcW w:w="1134" w:type="dxa"/>
                </w:tcPr>
                <w:p w:rsidR="00BD4D0C" w:rsidRPr="00A61934" w:rsidRDefault="00BD4D0C" w:rsidP="00BD4D0C">
                  <w:pPr>
                    <w:rPr>
                      <w:rFonts w:ascii="Times New Roman" w:hAnsi="Times New Roman" w:cs="Times New Roman"/>
                      <w:sz w:val="20"/>
                      <w:szCs w:val="20"/>
                      <w:lang w:val="uk-UA"/>
                    </w:rPr>
                  </w:pPr>
                  <w:r w:rsidRPr="00A61934">
                    <w:rPr>
                      <w:rFonts w:ascii="Times New Roman" w:hAnsi="Times New Roman" w:cs="Times New Roman"/>
                      <w:sz w:val="20"/>
                      <w:szCs w:val="20"/>
                      <w:lang w:val="uk-UA"/>
                    </w:rPr>
                    <w:t>10</w:t>
                  </w:r>
                </w:p>
              </w:tc>
            </w:tr>
            <w:tr w:rsidR="00BD4D0C" w:rsidRPr="00A61934" w:rsidTr="00B670B9">
              <w:tc>
                <w:tcPr>
                  <w:tcW w:w="2280" w:type="dxa"/>
                </w:tcPr>
                <w:p w:rsidR="00BD4D0C" w:rsidRPr="00A61934" w:rsidRDefault="00BD4D0C" w:rsidP="00BD4D0C">
                  <w:pPr>
                    <w:rPr>
                      <w:rFonts w:ascii="Times New Roman" w:hAnsi="Times New Roman" w:cs="Times New Roman"/>
                      <w:sz w:val="20"/>
                      <w:szCs w:val="20"/>
                      <w:lang w:val="uk-UA"/>
                    </w:rPr>
                  </w:pPr>
                  <w:r w:rsidRPr="00A61934">
                    <w:rPr>
                      <w:rFonts w:ascii="Times New Roman" w:hAnsi="Times New Roman" w:cs="Times New Roman"/>
                      <w:sz w:val="20"/>
                      <w:szCs w:val="20"/>
                      <w:lang w:val="uk-UA"/>
                    </w:rPr>
                    <w:t>зареєстровано  до 01.01.2013 (речове право на  майно  виникло до 01.01.2013)</w:t>
                  </w:r>
                </w:p>
              </w:tc>
              <w:tc>
                <w:tcPr>
                  <w:tcW w:w="1134" w:type="dxa"/>
                </w:tcPr>
                <w:p w:rsidR="00BD4D0C" w:rsidRPr="00A61934" w:rsidRDefault="00BD4D0C" w:rsidP="00BD4D0C">
                  <w:pPr>
                    <w:rPr>
                      <w:rFonts w:ascii="Times New Roman" w:hAnsi="Times New Roman" w:cs="Times New Roman"/>
                      <w:sz w:val="20"/>
                      <w:szCs w:val="20"/>
                      <w:lang w:val="uk-UA"/>
                    </w:rPr>
                  </w:pPr>
                  <w:r w:rsidRPr="00A61934">
                    <w:rPr>
                      <w:rFonts w:ascii="Times New Roman" w:hAnsi="Times New Roman" w:cs="Times New Roman"/>
                      <w:sz w:val="20"/>
                      <w:szCs w:val="20"/>
                      <w:lang w:val="uk-UA"/>
                    </w:rPr>
                    <w:t>10</w:t>
                  </w:r>
                </w:p>
              </w:tc>
            </w:tr>
            <w:tr w:rsidR="00BD4D0C" w:rsidRPr="00A61934" w:rsidTr="00B670B9">
              <w:tc>
                <w:tcPr>
                  <w:tcW w:w="2280" w:type="dxa"/>
                </w:tcPr>
                <w:p w:rsidR="00BD4D0C" w:rsidRPr="00A61934" w:rsidRDefault="00BD4D0C" w:rsidP="00BD4D0C">
                  <w:pPr>
                    <w:rPr>
                      <w:rFonts w:ascii="Times New Roman" w:hAnsi="Times New Roman" w:cs="Times New Roman"/>
                      <w:sz w:val="20"/>
                      <w:szCs w:val="20"/>
                      <w:lang w:val="uk-UA"/>
                    </w:rPr>
                  </w:pPr>
                  <w:r w:rsidRPr="00A61934">
                    <w:rPr>
                      <w:rFonts w:ascii="Times New Roman" w:hAnsi="Times New Roman" w:cs="Times New Roman"/>
                      <w:sz w:val="20"/>
                      <w:szCs w:val="20"/>
                      <w:lang w:val="uk-UA"/>
                    </w:rPr>
                    <w:t>не зареєстровано, відсутній документ, що посвідчує права державної власності</w:t>
                  </w:r>
                </w:p>
              </w:tc>
              <w:tc>
                <w:tcPr>
                  <w:tcW w:w="1134" w:type="dxa"/>
                </w:tcPr>
                <w:p w:rsidR="00BD4D0C" w:rsidRPr="00A61934" w:rsidRDefault="00BD4D0C" w:rsidP="00BD4D0C">
                  <w:pPr>
                    <w:rPr>
                      <w:rFonts w:ascii="Times New Roman" w:hAnsi="Times New Roman" w:cs="Times New Roman"/>
                      <w:sz w:val="20"/>
                      <w:szCs w:val="20"/>
                      <w:lang w:val="uk-UA"/>
                    </w:rPr>
                  </w:pPr>
                  <w:r w:rsidRPr="00A61934">
                    <w:rPr>
                      <w:rFonts w:ascii="Times New Roman" w:hAnsi="Times New Roman" w:cs="Times New Roman"/>
                      <w:sz w:val="20"/>
                      <w:szCs w:val="20"/>
                      <w:lang w:val="uk-UA"/>
                    </w:rPr>
                    <w:t>11</w:t>
                  </w:r>
                </w:p>
              </w:tc>
            </w:tr>
            <w:tr w:rsidR="00BD4D0C" w:rsidRPr="00B04FB6" w:rsidTr="00B670B9">
              <w:tc>
                <w:tcPr>
                  <w:tcW w:w="2280" w:type="dxa"/>
                </w:tcPr>
                <w:p w:rsidR="00BD4D0C" w:rsidRPr="00A61934" w:rsidRDefault="00BD4D0C" w:rsidP="00BD4D0C">
                  <w:pPr>
                    <w:rPr>
                      <w:rFonts w:ascii="Times New Roman" w:hAnsi="Times New Roman" w:cs="Times New Roman"/>
                      <w:sz w:val="20"/>
                      <w:szCs w:val="20"/>
                      <w:lang w:val="uk-UA"/>
                    </w:rPr>
                  </w:pPr>
                  <w:r w:rsidRPr="00A61934">
                    <w:rPr>
                      <w:rFonts w:ascii="Times New Roman" w:hAnsi="Times New Roman" w:cs="Times New Roman"/>
                      <w:sz w:val="20"/>
                      <w:szCs w:val="20"/>
                      <w:lang w:val="uk-UA"/>
                    </w:rPr>
                    <w:t>не підлягає державній реєстрації (п. 4 ст. 5 ЗУ №1952-IV)</w:t>
                  </w:r>
                </w:p>
              </w:tc>
              <w:tc>
                <w:tcPr>
                  <w:tcW w:w="1134" w:type="dxa"/>
                </w:tcPr>
                <w:p w:rsidR="00BD4D0C" w:rsidRPr="00B04FB6" w:rsidRDefault="00BD4D0C" w:rsidP="00BD4D0C">
                  <w:pPr>
                    <w:rPr>
                      <w:rFonts w:ascii="Times New Roman" w:hAnsi="Times New Roman" w:cs="Times New Roman"/>
                      <w:sz w:val="20"/>
                      <w:szCs w:val="20"/>
                      <w:lang w:val="uk-UA"/>
                    </w:rPr>
                  </w:pPr>
                  <w:r w:rsidRPr="00A61934">
                    <w:rPr>
                      <w:rFonts w:ascii="Times New Roman" w:hAnsi="Times New Roman" w:cs="Times New Roman"/>
                      <w:sz w:val="20"/>
                      <w:szCs w:val="20"/>
                      <w:lang w:val="uk-UA"/>
                    </w:rPr>
                    <w:t>11</w:t>
                  </w:r>
                </w:p>
              </w:tc>
            </w:tr>
          </w:tbl>
          <w:p w:rsidR="00BD4D0C" w:rsidRPr="002C6149" w:rsidRDefault="00BD4D0C" w:rsidP="00DC7BFA">
            <w:pPr>
              <w:rPr>
                <w:rFonts w:ascii="Times New Roman" w:hAnsi="Times New Roman" w:cs="Times New Roman"/>
                <w:sz w:val="20"/>
                <w:szCs w:val="20"/>
                <w:lang w:val="uk-UA"/>
              </w:rPr>
            </w:pPr>
          </w:p>
        </w:tc>
      </w:tr>
      <w:tr w:rsidR="002C6149" w:rsidRPr="002C6149" w:rsidTr="007F78F3">
        <w:tc>
          <w:tcPr>
            <w:tcW w:w="2689"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10. Дата державної реєстрації права власності</w:t>
            </w:r>
          </w:p>
        </w:tc>
        <w:tc>
          <w:tcPr>
            <w:tcW w:w="3118"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34. Дата державної реєстрації права власності</w:t>
            </w:r>
          </w:p>
        </w:tc>
        <w:tc>
          <w:tcPr>
            <w:tcW w:w="5113" w:type="dxa"/>
          </w:tcPr>
          <w:p w:rsidR="00DC7BFA"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дата</w:t>
            </w:r>
          </w:p>
        </w:tc>
        <w:tc>
          <w:tcPr>
            <w:tcW w:w="3640"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розділу</w:t>
            </w:r>
          </w:p>
        </w:tc>
      </w:tr>
      <w:tr w:rsidR="002C6149" w:rsidRPr="002C6149" w:rsidTr="007F78F3">
        <w:tc>
          <w:tcPr>
            <w:tcW w:w="2689"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11. Строк оренди</w:t>
            </w:r>
          </w:p>
        </w:tc>
        <w:tc>
          <w:tcPr>
            <w:tcW w:w="3118"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35. Строк оренди (років)</w:t>
            </w:r>
          </w:p>
        </w:tc>
        <w:tc>
          <w:tcPr>
            <w:tcW w:w="5113" w:type="dxa"/>
          </w:tcPr>
          <w:p w:rsidR="00DC7BFA"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вибір зі списку:</w:t>
            </w:r>
          </w:p>
          <w:p w:rsidR="00A958FE" w:rsidRPr="00A61934" w:rsidRDefault="00A958FE" w:rsidP="00A958FE">
            <w:pPr>
              <w:pStyle w:val="a4"/>
              <w:numPr>
                <w:ilvl w:val="0"/>
                <w:numId w:val="9"/>
              </w:numPr>
              <w:rPr>
                <w:rFonts w:ascii="Times New Roman" w:hAnsi="Times New Roman" w:cs="Times New Roman"/>
                <w:sz w:val="20"/>
                <w:szCs w:val="20"/>
                <w:lang w:val="uk-UA"/>
              </w:rPr>
            </w:pPr>
            <w:r w:rsidRPr="00A61934">
              <w:rPr>
                <w:rFonts w:ascii="Times New Roman" w:hAnsi="Times New Roman" w:cs="Times New Roman"/>
                <w:sz w:val="20"/>
                <w:szCs w:val="20"/>
                <w:lang w:val="uk-UA"/>
              </w:rPr>
              <w:t>5</w:t>
            </w:r>
            <w:r w:rsidR="0060201F">
              <w:rPr>
                <w:rFonts w:ascii="Times New Roman" w:hAnsi="Times New Roman" w:cs="Times New Roman"/>
                <w:sz w:val="20"/>
                <w:szCs w:val="20"/>
                <w:lang w:val="uk-UA"/>
              </w:rPr>
              <w:t>;</w:t>
            </w:r>
          </w:p>
          <w:p w:rsidR="00A958FE" w:rsidRPr="00A61934" w:rsidRDefault="00A958FE" w:rsidP="00A958FE">
            <w:pPr>
              <w:pStyle w:val="a4"/>
              <w:numPr>
                <w:ilvl w:val="0"/>
                <w:numId w:val="9"/>
              </w:numPr>
              <w:rPr>
                <w:rFonts w:ascii="Times New Roman" w:hAnsi="Times New Roman" w:cs="Times New Roman"/>
                <w:sz w:val="20"/>
                <w:szCs w:val="20"/>
                <w:lang w:val="uk-UA"/>
              </w:rPr>
            </w:pPr>
            <w:r w:rsidRPr="00A61934">
              <w:rPr>
                <w:rFonts w:ascii="Times New Roman" w:hAnsi="Times New Roman" w:cs="Times New Roman"/>
                <w:sz w:val="20"/>
                <w:szCs w:val="20"/>
                <w:lang w:val="uk-UA"/>
              </w:rPr>
              <w:t>більше 5 років</w:t>
            </w:r>
            <w:r w:rsidR="0060201F">
              <w:rPr>
                <w:rFonts w:ascii="Times New Roman" w:hAnsi="Times New Roman" w:cs="Times New Roman"/>
                <w:sz w:val="20"/>
                <w:szCs w:val="20"/>
                <w:lang w:val="uk-UA"/>
              </w:rPr>
              <w:t>;</w:t>
            </w:r>
          </w:p>
          <w:p w:rsidR="00DC7BFA" w:rsidRPr="002C6149" w:rsidRDefault="00A958FE" w:rsidP="00A958FE">
            <w:pPr>
              <w:pStyle w:val="a4"/>
              <w:numPr>
                <w:ilvl w:val="0"/>
                <w:numId w:val="9"/>
              </w:numPr>
              <w:rPr>
                <w:rFonts w:ascii="Times New Roman" w:hAnsi="Times New Roman" w:cs="Times New Roman"/>
                <w:sz w:val="20"/>
                <w:szCs w:val="20"/>
                <w:lang w:val="uk-UA"/>
              </w:rPr>
            </w:pPr>
            <w:r w:rsidRPr="00A61934">
              <w:rPr>
                <w:rFonts w:ascii="Times New Roman" w:hAnsi="Times New Roman" w:cs="Times New Roman"/>
                <w:sz w:val="20"/>
                <w:szCs w:val="20"/>
                <w:lang w:val="uk-UA"/>
              </w:rPr>
              <w:t>менше 5 років</w:t>
            </w:r>
          </w:p>
        </w:tc>
        <w:tc>
          <w:tcPr>
            <w:tcW w:w="3640" w:type="dxa"/>
          </w:tcPr>
          <w:p w:rsid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залежно від вибору відповіді</w:t>
            </w:r>
          </w:p>
          <w:tbl>
            <w:tblPr>
              <w:tblStyle w:val="a3"/>
              <w:tblW w:w="0" w:type="auto"/>
              <w:tblLayout w:type="fixed"/>
              <w:tblLook w:val="04A0" w:firstRow="1" w:lastRow="0" w:firstColumn="1" w:lastColumn="0" w:noHBand="0" w:noVBand="1"/>
            </w:tblPr>
            <w:tblGrid>
              <w:gridCol w:w="2280"/>
              <w:gridCol w:w="1134"/>
            </w:tblGrid>
            <w:tr w:rsidR="00BD4D0C" w:rsidRPr="00A61934" w:rsidTr="00B670B9">
              <w:tc>
                <w:tcPr>
                  <w:tcW w:w="2280" w:type="dxa"/>
                </w:tcPr>
                <w:p w:rsidR="00BD4D0C" w:rsidRPr="00A61934" w:rsidRDefault="00BD4D0C" w:rsidP="00BD4D0C">
                  <w:pPr>
                    <w:rPr>
                      <w:rFonts w:ascii="Times New Roman" w:hAnsi="Times New Roman" w:cs="Times New Roman"/>
                      <w:sz w:val="20"/>
                      <w:szCs w:val="20"/>
                      <w:lang w:val="uk-UA"/>
                    </w:rPr>
                  </w:pPr>
                  <w:r w:rsidRPr="00A61934">
                    <w:rPr>
                      <w:rFonts w:ascii="Times New Roman" w:hAnsi="Times New Roman" w:cs="Times New Roman"/>
                      <w:sz w:val="20"/>
                      <w:szCs w:val="20"/>
                      <w:lang w:val="uk-UA"/>
                    </w:rPr>
                    <w:t>Строк оренди (років)</w:t>
                  </w:r>
                </w:p>
              </w:tc>
              <w:tc>
                <w:tcPr>
                  <w:tcW w:w="1134" w:type="dxa"/>
                </w:tcPr>
                <w:p w:rsidR="00BD4D0C" w:rsidRPr="00A61934" w:rsidRDefault="00BD4D0C" w:rsidP="00BD4D0C">
                  <w:pPr>
                    <w:rPr>
                      <w:rFonts w:ascii="Times New Roman" w:hAnsi="Times New Roman" w:cs="Times New Roman"/>
                      <w:sz w:val="20"/>
                      <w:szCs w:val="20"/>
                      <w:lang w:val="uk-UA"/>
                    </w:rPr>
                  </w:pPr>
                  <w:r w:rsidRPr="00A61934">
                    <w:rPr>
                      <w:rFonts w:ascii="Times New Roman" w:hAnsi="Times New Roman" w:cs="Times New Roman"/>
                      <w:sz w:val="20"/>
                      <w:szCs w:val="20"/>
                      <w:lang w:val="uk-UA"/>
                    </w:rPr>
                    <w:t>Перехід до розділу</w:t>
                  </w:r>
                </w:p>
              </w:tc>
            </w:tr>
            <w:tr w:rsidR="00BD4D0C" w:rsidRPr="00A61934" w:rsidTr="00B670B9">
              <w:tc>
                <w:tcPr>
                  <w:tcW w:w="2280" w:type="dxa"/>
                </w:tcPr>
                <w:p w:rsidR="00BD4D0C" w:rsidRPr="00A61934" w:rsidRDefault="00BD4D0C" w:rsidP="00BD4D0C">
                  <w:pPr>
                    <w:rPr>
                      <w:rFonts w:ascii="Times New Roman" w:hAnsi="Times New Roman" w:cs="Times New Roman"/>
                      <w:sz w:val="20"/>
                      <w:szCs w:val="20"/>
                      <w:lang w:val="uk-UA"/>
                    </w:rPr>
                  </w:pPr>
                  <w:r w:rsidRPr="00A61934">
                    <w:rPr>
                      <w:rFonts w:ascii="Times New Roman" w:hAnsi="Times New Roman" w:cs="Times New Roman"/>
                      <w:sz w:val="20"/>
                      <w:szCs w:val="20"/>
                      <w:lang w:val="uk-UA"/>
                    </w:rPr>
                    <w:t>5</w:t>
                  </w:r>
                </w:p>
              </w:tc>
              <w:tc>
                <w:tcPr>
                  <w:tcW w:w="1134" w:type="dxa"/>
                </w:tcPr>
                <w:p w:rsidR="00BD4D0C" w:rsidRPr="00A61934" w:rsidRDefault="00BD4D0C" w:rsidP="00BD4D0C">
                  <w:pPr>
                    <w:rPr>
                      <w:rFonts w:ascii="Times New Roman" w:hAnsi="Times New Roman" w:cs="Times New Roman"/>
                      <w:sz w:val="20"/>
                      <w:szCs w:val="20"/>
                      <w:lang w:val="uk-UA"/>
                    </w:rPr>
                  </w:pPr>
                  <w:r w:rsidRPr="00A61934">
                    <w:rPr>
                      <w:rFonts w:ascii="Times New Roman" w:hAnsi="Times New Roman" w:cs="Times New Roman"/>
                      <w:sz w:val="20"/>
                      <w:szCs w:val="20"/>
                      <w:lang w:val="uk-UA"/>
                    </w:rPr>
                    <w:t>14</w:t>
                  </w:r>
                </w:p>
              </w:tc>
            </w:tr>
            <w:tr w:rsidR="00BD4D0C" w:rsidRPr="00A61934" w:rsidTr="00B670B9">
              <w:tc>
                <w:tcPr>
                  <w:tcW w:w="2280" w:type="dxa"/>
                </w:tcPr>
                <w:p w:rsidR="00BD4D0C" w:rsidRPr="00A61934" w:rsidRDefault="00BD4D0C" w:rsidP="00BD4D0C">
                  <w:pPr>
                    <w:rPr>
                      <w:rFonts w:ascii="Times New Roman" w:hAnsi="Times New Roman" w:cs="Times New Roman"/>
                      <w:sz w:val="20"/>
                      <w:szCs w:val="20"/>
                      <w:lang w:val="uk-UA"/>
                    </w:rPr>
                  </w:pPr>
                  <w:r w:rsidRPr="00A61934">
                    <w:rPr>
                      <w:rFonts w:ascii="Times New Roman" w:hAnsi="Times New Roman" w:cs="Times New Roman"/>
                      <w:sz w:val="20"/>
                      <w:szCs w:val="20"/>
                      <w:lang w:val="uk-UA"/>
                    </w:rPr>
                    <w:t>більше 5 років</w:t>
                  </w:r>
                </w:p>
              </w:tc>
              <w:tc>
                <w:tcPr>
                  <w:tcW w:w="1134" w:type="dxa"/>
                </w:tcPr>
                <w:p w:rsidR="00BD4D0C" w:rsidRPr="00A61934" w:rsidRDefault="00BD4D0C" w:rsidP="00BD4D0C">
                  <w:pPr>
                    <w:rPr>
                      <w:rFonts w:ascii="Times New Roman" w:hAnsi="Times New Roman" w:cs="Times New Roman"/>
                      <w:sz w:val="20"/>
                      <w:szCs w:val="20"/>
                      <w:lang w:val="uk-UA"/>
                    </w:rPr>
                  </w:pPr>
                  <w:r w:rsidRPr="00A61934">
                    <w:rPr>
                      <w:rFonts w:ascii="Times New Roman" w:hAnsi="Times New Roman" w:cs="Times New Roman"/>
                      <w:sz w:val="20"/>
                      <w:szCs w:val="20"/>
                      <w:lang w:val="uk-UA"/>
                    </w:rPr>
                    <w:t>12</w:t>
                  </w:r>
                </w:p>
              </w:tc>
            </w:tr>
            <w:tr w:rsidR="00BD4D0C" w:rsidRPr="00B04FB6" w:rsidTr="00B670B9">
              <w:tc>
                <w:tcPr>
                  <w:tcW w:w="2280" w:type="dxa"/>
                </w:tcPr>
                <w:p w:rsidR="00BD4D0C" w:rsidRPr="00A61934" w:rsidRDefault="00BD4D0C" w:rsidP="00BD4D0C">
                  <w:pPr>
                    <w:rPr>
                      <w:rFonts w:ascii="Times New Roman" w:hAnsi="Times New Roman" w:cs="Times New Roman"/>
                      <w:sz w:val="20"/>
                      <w:szCs w:val="20"/>
                      <w:lang w:val="uk-UA"/>
                    </w:rPr>
                  </w:pPr>
                  <w:r w:rsidRPr="00A61934">
                    <w:rPr>
                      <w:rFonts w:ascii="Times New Roman" w:hAnsi="Times New Roman" w:cs="Times New Roman"/>
                      <w:sz w:val="20"/>
                      <w:szCs w:val="20"/>
                      <w:lang w:val="uk-UA"/>
                    </w:rPr>
                    <w:lastRenderedPageBreak/>
                    <w:t>менше 5 років</w:t>
                  </w:r>
                </w:p>
              </w:tc>
              <w:tc>
                <w:tcPr>
                  <w:tcW w:w="1134" w:type="dxa"/>
                </w:tcPr>
                <w:p w:rsidR="00BD4D0C" w:rsidRPr="00B04FB6" w:rsidRDefault="00BD4D0C" w:rsidP="00BD4D0C">
                  <w:pPr>
                    <w:rPr>
                      <w:rFonts w:ascii="Times New Roman" w:hAnsi="Times New Roman" w:cs="Times New Roman"/>
                      <w:sz w:val="20"/>
                      <w:szCs w:val="20"/>
                      <w:lang w:val="uk-UA"/>
                    </w:rPr>
                  </w:pPr>
                  <w:r w:rsidRPr="00A61934">
                    <w:rPr>
                      <w:rFonts w:ascii="Times New Roman" w:hAnsi="Times New Roman" w:cs="Times New Roman"/>
                      <w:sz w:val="20"/>
                      <w:szCs w:val="20"/>
                      <w:lang w:val="uk-UA"/>
                    </w:rPr>
                    <w:t>13</w:t>
                  </w:r>
                </w:p>
              </w:tc>
            </w:tr>
          </w:tbl>
          <w:p w:rsidR="00BD4D0C" w:rsidRPr="002C6149" w:rsidRDefault="00BD4D0C" w:rsidP="00DC7BFA">
            <w:pPr>
              <w:rPr>
                <w:rFonts w:ascii="Times New Roman" w:hAnsi="Times New Roman" w:cs="Times New Roman"/>
                <w:sz w:val="20"/>
                <w:szCs w:val="20"/>
                <w:lang w:val="uk-UA"/>
              </w:rPr>
            </w:pPr>
          </w:p>
        </w:tc>
      </w:tr>
      <w:tr w:rsidR="002C6149" w:rsidRPr="002C6149" w:rsidTr="007F78F3">
        <w:tc>
          <w:tcPr>
            <w:tcW w:w="2689" w:type="dxa"/>
            <w:vMerge w:val="restart"/>
          </w:tcPr>
          <w:p w:rsidR="002C6149" w:rsidRPr="002C6149" w:rsidRDefault="002C6149" w:rsidP="00DC7BFA">
            <w:pPr>
              <w:rPr>
                <w:rFonts w:ascii="Times New Roman" w:hAnsi="Times New Roman" w:cs="Times New Roman"/>
                <w:sz w:val="20"/>
                <w:szCs w:val="20"/>
              </w:rPr>
            </w:pPr>
            <w:r w:rsidRPr="002C6149">
              <w:rPr>
                <w:rFonts w:ascii="Times New Roman" w:hAnsi="Times New Roman" w:cs="Times New Roman"/>
                <w:sz w:val="20"/>
                <w:szCs w:val="20"/>
                <w:lang w:val="uk-UA"/>
              </w:rPr>
              <w:lastRenderedPageBreak/>
              <w:t>12. Інформація про ініціатора визначення більш тривалого строку оренди</w:t>
            </w:r>
            <w:r w:rsidRPr="002C6149">
              <w:rPr>
                <w:rFonts w:ascii="Times New Roman" w:hAnsi="Times New Roman" w:cs="Times New Roman"/>
                <w:sz w:val="20"/>
                <w:szCs w:val="20"/>
              </w:rPr>
              <w:t>.</w:t>
            </w:r>
          </w:p>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Більш тривалий строк оренди, ніж 5 років, вважається додатковою умовою оренди. Така умова розробляється орендодавцем на підставі пропозицій баланосутримувача, уповноваженого органу управління або з власної ініціативи орендодавця</w:t>
            </w:r>
          </w:p>
        </w:tc>
        <w:tc>
          <w:tcPr>
            <w:tcW w:w="3118"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36. Ініціатор визначення більш тривалого строку оренди</w:t>
            </w:r>
          </w:p>
        </w:tc>
        <w:tc>
          <w:tcPr>
            <w:tcW w:w="5113" w:type="dxa"/>
          </w:tcPr>
          <w:p w:rsidR="00DC7BFA"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вибір зі списку:</w:t>
            </w:r>
          </w:p>
          <w:p w:rsidR="00A958FE" w:rsidRPr="00D07E98" w:rsidRDefault="00A958FE" w:rsidP="00A958FE">
            <w:pPr>
              <w:pStyle w:val="a4"/>
              <w:numPr>
                <w:ilvl w:val="0"/>
                <w:numId w:val="10"/>
              </w:numPr>
              <w:rPr>
                <w:rFonts w:ascii="Times New Roman" w:hAnsi="Times New Roman" w:cs="Times New Roman"/>
                <w:sz w:val="20"/>
                <w:szCs w:val="20"/>
                <w:lang w:val="uk-UA"/>
              </w:rPr>
            </w:pPr>
            <w:r w:rsidRPr="00D07E98">
              <w:rPr>
                <w:rFonts w:ascii="Times New Roman" w:hAnsi="Times New Roman" w:cs="Times New Roman"/>
                <w:sz w:val="20"/>
                <w:szCs w:val="20"/>
                <w:lang w:val="uk-UA"/>
              </w:rPr>
              <w:t xml:space="preserve">балансоутримувач; </w:t>
            </w:r>
          </w:p>
          <w:p w:rsidR="00A958FE" w:rsidRPr="00D07E98" w:rsidRDefault="00A958FE" w:rsidP="00A958FE">
            <w:pPr>
              <w:pStyle w:val="a4"/>
              <w:numPr>
                <w:ilvl w:val="0"/>
                <w:numId w:val="10"/>
              </w:numPr>
              <w:rPr>
                <w:rFonts w:ascii="Times New Roman" w:hAnsi="Times New Roman" w:cs="Times New Roman"/>
                <w:sz w:val="20"/>
                <w:szCs w:val="20"/>
                <w:lang w:val="uk-UA"/>
              </w:rPr>
            </w:pPr>
            <w:r w:rsidRPr="00D07E98">
              <w:rPr>
                <w:rFonts w:ascii="Times New Roman" w:hAnsi="Times New Roman" w:cs="Times New Roman"/>
                <w:sz w:val="20"/>
                <w:szCs w:val="20"/>
                <w:lang w:val="uk-UA"/>
              </w:rPr>
              <w:t xml:space="preserve">орган управління балансоутримувача; </w:t>
            </w:r>
          </w:p>
          <w:p w:rsidR="00A958FE" w:rsidRPr="00734C4E" w:rsidRDefault="00A958FE" w:rsidP="00A958FE">
            <w:pPr>
              <w:pStyle w:val="a4"/>
              <w:numPr>
                <w:ilvl w:val="0"/>
                <w:numId w:val="10"/>
              </w:numPr>
              <w:rPr>
                <w:rFonts w:ascii="Times New Roman" w:hAnsi="Times New Roman" w:cs="Times New Roman"/>
                <w:sz w:val="20"/>
                <w:szCs w:val="20"/>
                <w:lang w:val="uk-UA"/>
              </w:rPr>
            </w:pPr>
            <w:r w:rsidRPr="00734C4E">
              <w:rPr>
                <w:rFonts w:ascii="Times New Roman" w:hAnsi="Times New Roman" w:cs="Times New Roman"/>
                <w:sz w:val="20"/>
                <w:szCs w:val="20"/>
                <w:lang w:val="uk-UA"/>
              </w:rPr>
              <w:t>орендодавець</w:t>
            </w:r>
          </w:p>
          <w:p w:rsidR="00A958FE" w:rsidRPr="002C6149" w:rsidRDefault="00A958FE" w:rsidP="00DC7BFA">
            <w:pPr>
              <w:rPr>
                <w:rFonts w:ascii="Times New Roman" w:hAnsi="Times New Roman" w:cs="Times New Roman"/>
                <w:sz w:val="20"/>
                <w:szCs w:val="20"/>
                <w:lang w:val="uk-UA"/>
              </w:rPr>
            </w:pPr>
          </w:p>
        </w:tc>
        <w:tc>
          <w:tcPr>
            <w:tcW w:w="3640"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2C6149" w:rsidRPr="002C6149" w:rsidTr="007F78F3">
        <w:tc>
          <w:tcPr>
            <w:tcW w:w="2689" w:type="dxa"/>
            <w:vMerge/>
          </w:tcPr>
          <w:p w:rsidR="002C6149" w:rsidRPr="002C6149" w:rsidRDefault="002C6149" w:rsidP="00DC7BFA">
            <w:pPr>
              <w:rPr>
                <w:rFonts w:ascii="Times New Roman" w:hAnsi="Times New Roman" w:cs="Times New Roman"/>
                <w:sz w:val="20"/>
                <w:szCs w:val="20"/>
                <w:lang w:val="uk-UA"/>
              </w:rPr>
            </w:pPr>
          </w:p>
        </w:tc>
        <w:tc>
          <w:tcPr>
            <w:tcW w:w="3118" w:type="dxa"/>
          </w:tcPr>
          <w:p w:rsidR="002D2738"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37. Пропозиції щодо визначення більш тривалого строку оренди</w:t>
            </w:r>
            <w:r w:rsidR="002D2738">
              <w:rPr>
                <w:rFonts w:ascii="Times New Roman" w:hAnsi="Times New Roman" w:cs="Times New Roman"/>
                <w:sz w:val="20"/>
                <w:szCs w:val="20"/>
                <w:lang w:val="uk-UA"/>
              </w:rPr>
              <w:t>.</w:t>
            </w:r>
          </w:p>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 xml:space="preserve">Завантажується лист балансоутримувача, його органу управління або орендодавця, який містить пропозиції щодо визначення більш тривалого строку оренди </w:t>
            </w:r>
          </w:p>
        </w:tc>
        <w:tc>
          <w:tcPr>
            <w:tcW w:w="5113" w:type="dxa"/>
          </w:tcPr>
          <w:p w:rsidR="00DC7BFA"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завантаження файлу</w:t>
            </w:r>
          </w:p>
        </w:tc>
        <w:tc>
          <w:tcPr>
            <w:tcW w:w="3640"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розділу</w:t>
            </w:r>
          </w:p>
        </w:tc>
      </w:tr>
      <w:tr w:rsidR="002C6149" w:rsidRPr="002C6149" w:rsidTr="007F78F3">
        <w:tc>
          <w:tcPr>
            <w:tcW w:w="2689"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 xml:space="preserve">13. Уточнення строку </w:t>
            </w:r>
          </w:p>
        </w:tc>
        <w:tc>
          <w:tcPr>
            <w:tcW w:w="3118"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38. Пропонований строк оренди (років, місяців, днів)</w:t>
            </w:r>
          </w:p>
        </w:tc>
        <w:tc>
          <w:tcPr>
            <w:tcW w:w="5113" w:type="dxa"/>
          </w:tcPr>
          <w:p w:rsidR="00A958FE"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множинний вибір</w:t>
            </w:r>
          </w:p>
        </w:tc>
        <w:tc>
          <w:tcPr>
            <w:tcW w:w="3640"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розділу</w:t>
            </w:r>
          </w:p>
        </w:tc>
      </w:tr>
      <w:tr w:rsidR="002C6149" w:rsidRPr="002C6149" w:rsidTr="007F78F3">
        <w:tc>
          <w:tcPr>
            <w:tcW w:w="2689"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14. Погодинне використання</w:t>
            </w:r>
          </w:p>
        </w:tc>
        <w:tc>
          <w:tcPr>
            <w:tcW w:w="3118"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39. Чи передбачено погодинне використання об'єкта?</w:t>
            </w:r>
          </w:p>
        </w:tc>
        <w:tc>
          <w:tcPr>
            <w:tcW w:w="5113" w:type="dxa"/>
          </w:tcPr>
          <w:p w:rsidR="00A958FE"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вибір зі списку:</w:t>
            </w:r>
          </w:p>
          <w:p w:rsidR="00A958FE" w:rsidRPr="00A61934" w:rsidRDefault="00A958FE" w:rsidP="00A958FE">
            <w:pPr>
              <w:pStyle w:val="a4"/>
              <w:numPr>
                <w:ilvl w:val="0"/>
                <w:numId w:val="11"/>
              </w:numPr>
              <w:rPr>
                <w:rFonts w:ascii="Times New Roman" w:hAnsi="Times New Roman" w:cs="Times New Roman"/>
                <w:sz w:val="20"/>
                <w:szCs w:val="20"/>
                <w:lang w:val="uk-UA"/>
              </w:rPr>
            </w:pPr>
            <w:r w:rsidRPr="00A61934">
              <w:rPr>
                <w:rFonts w:ascii="Times New Roman" w:hAnsi="Times New Roman" w:cs="Times New Roman"/>
                <w:sz w:val="20"/>
                <w:szCs w:val="20"/>
                <w:lang w:val="uk-UA"/>
              </w:rPr>
              <w:t>так</w:t>
            </w:r>
            <w:r w:rsidR="0060201F">
              <w:rPr>
                <w:rFonts w:ascii="Times New Roman" w:hAnsi="Times New Roman" w:cs="Times New Roman"/>
                <w:sz w:val="20"/>
                <w:szCs w:val="20"/>
                <w:lang w:val="uk-UA"/>
              </w:rPr>
              <w:t>;</w:t>
            </w:r>
          </w:p>
          <w:p w:rsidR="00A958FE" w:rsidRPr="002C6149" w:rsidRDefault="00A958FE" w:rsidP="00F03862">
            <w:pPr>
              <w:pStyle w:val="a4"/>
              <w:numPr>
                <w:ilvl w:val="0"/>
                <w:numId w:val="11"/>
              </w:numPr>
              <w:rPr>
                <w:rFonts w:ascii="Times New Roman" w:hAnsi="Times New Roman" w:cs="Times New Roman"/>
                <w:sz w:val="20"/>
                <w:szCs w:val="20"/>
                <w:lang w:val="uk-UA"/>
              </w:rPr>
            </w:pPr>
            <w:r w:rsidRPr="00A61934">
              <w:rPr>
                <w:rFonts w:ascii="Times New Roman" w:hAnsi="Times New Roman" w:cs="Times New Roman"/>
                <w:sz w:val="20"/>
                <w:szCs w:val="20"/>
                <w:lang w:val="uk-UA"/>
              </w:rPr>
              <w:t>ні</w:t>
            </w:r>
          </w:p>
        </w:tc>
        <w:tc>
          <w:tcPr>
            <w:tcW w:w="3640" w:type="dxa"/>
          </w:tcPr>
          <w:p w:rsid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залежно від вибору відповіді</w:t>
            </w:r>
          </w:p>
          <w:tbl>
            <w:tblPr>
              <w:tblStyle w:val="a3"/>
              <w:tblW w:w="0" w:type="auto"/>
              <w:tblLayout w:type="fixed"/>
              <w:tblLook w:val="04A0" w:firstRow="1" w:lastRow="0" w:firstColumn="1" w:lastColumn="0" w:noHBand="0" w:noVBand="1"/>
            </w:tblPr>
            <w:tblGrid>
              <w:gridCol w:w="2280"/>
              <w:gridCol w:w="1134"/>
            </w:tblGrid>
            <w:tr w:rsidR="00454D88" w:rsidRPr="00A61934" w:rsidTr="00B670B9">
              <w:tc>
                <w:tcPr>
                  <w:tcW w:w="2280" w:type="dxa"/>
                </w:tcPr>
                <w:p w:rsidR="00454D88" w:rsidRPr="00A61934" w:rsidRDefault="00454D88" w:rsidP="00454D88">
                  <w:pPr>
                    <w:rPr>
                      <w:rFonts w:ascii="Times New Roman" w:hAnsi="Times New Roman" w:cs="Times New Roman"/>
                      <w:sz w:val="20"/>
                      <w:szCs w:val="20"/>
                      <w:lang w:val="uk-UA"/>
                    </w:rPr>
                  </w:pPr>
                  <w:r w:rsidRPr="00A61934">
                    <w:rPr>
                      <w:rFonts w:ascii="Times New Roman" w:hAnsi="Times New Roman" w:cs="Times New Roman"/>
                      <w:sz w:val="20"/>
                      <w:szCs w:val="20"/>
                      <w:lang w:val="uk-UA"/>
                    </w:rPr>
                    <w:t>Чи передбачено погодинне використання об'єкта?</w:t>
                  </w:r>
                </w:p>
              </w:tc>
              <w:tc>
                <w:tcPr>
                  <w:tcW w:w="1134" w:type="dxa"/>
                </w:tcPr>
                <w:p w:rsidR="00454D88" w:rsidRPr="00A61934" w:rsidRDefault="00454D88" w:rsidP="00454D88">
                  <w:pPr>
                    <w:rPr>
                      <w:rFonts w:ascii="Times New Roman" w:hAnsi="Times New Roman" w:cs="Times New Roman"/>
                      <w:sz w:val="20"/>
                      <w:szCs w:val="20"/>
                      <w:lang w:val="uk-UA"/>
                    </w:rPr>
                  </w:pPr>
                  <w:r w:rsidRPr="00A61934">
                    <w:rPr>
                      <w:rFonts w:ascii="Times New Roman" w:hAnsi="Times New Roman" w:cs="Times New Roman"/>
                      <w:sz w:val="20"/>
                      <w:szCs w:val="20"/>
                      <w:lang w:val="uk-UA"/>
                    </w:rPr>
                    <w:t>Перехід до розділу</w:t>
                  </w:r>
                </w:p>
              </w:tc>
            </w:tr>
            <w:tr w:rsidR="00454D88" w:rsidRPr="00A61934" w:rsidTr="00B670B9">
              <w:tc>
                <w:tcPr>
                  <w:tcW w:w="2280" w:type="dxa"/>
                </w:tcPr>
                <w:p w:rsidR="00454D88" w:rsidRPr="00A61934" w:rsidRDefault="00454D88" w:rsidP="00454D88">
                  <w:pPr>
                    <w:rPr>
                      <w:rFonts w:ascii="Times New Roman" w:hAnsi="Times New Roman" w:cs="Times New Roman"/>
                      <w:sz w:val="20"/>
                      <w:szCs w:val="20"/>
                      <w:lang w:val="uk-UA"/>
                    </w:rPr>
                  </w:pPr>
                  <w:r w:rsidRPr="00A61934">
                    <w:rPr>
                      <w:rFonts w:ascii="Times New Roman" w:hAnsi="Times New Roman" w:cs="Times New Roman"/>
                      <w:sz w:val="20"/>
                      <w:szCs w:val="20"/>
                      <w:lang w:val="uk-UA"/>
                    </w:rPr>
                    <w:t>так</w:t>
                  </w:r>
                </w:p>
              </w:tc>
              <w:tc>
                <w:tcPr>
                  <w:tcW w:w="1134" w:type="dxa"/>
                </w:tcPr>
                <w:p w:rsidR="00454D88" w:rsidRPr="00A61934" w:rsidRDefault="00454D88" w:rsidP="00454D88">
                  <w:pPr>
                    <w:rPr>
                      <w:rFonts w:ascii="Times New Roman" w:hAnsi="Times New Roman" w:cs="Times New Roman"/>
                      <w:sz w:val="20"/>
                      <w:szCs w:val="20"/>
                      <w:lang w:val="uk-UA"/>
                    </w:rPr>
                  </w:pPr>
                  <w:r>
                    <w:rPr>
                      <w:rFonts w:ascii="Times New Roman" w:hAnsi="Times New Roman" w:cs="Times New Roman"/>
                      <w:sz w:val="20"/>
                      <w:szCs w:val="20"/>
                      <w:lang w:val="uk-UA"/>
                    </w:rPr>
                    <w:t>15</w:t>
                  </w:r>
                </w:p>
              </w:tc>
            </w:tr>
            <w:tr w:rsidR="00454D88" w:rsidRPr="00A61934" w:rsidTr="00B670B9">
              <w:tc>
                <w:tcPr>
                  <w:tcW w:w="2280" w:type="dxa"/>
                </w:tcPr>
                <w:p w:rsidR="00454D88" w:rsidRPr="00A61934" w:rsidRDefault="00454D88" w:rsidP="00454D88">
                  <w:pPr>
                    <w:rPr>
                      <w:rFonts w:ascii="Times New Roman" w:hAnsi="Times New Roman" w:cs="Times New Roman"/>
                      <w:sz w:val="20"/>
                      <w:szCs w:val="20"/>
                      <w:lang w:val="uk-UA"/>
                    </w:rPr>
                  </w:pPr>
                  <w:r w:rsidRPr="00A61934">
                    <w:rPr>
                      <w:rFonts w:ascii="Times New Roman" w:hAnsi="Times New Roman" w:cs="Times New Roman"/>
                      <w:sz w:val="20"/>
                      <w:szCs w:val="20"/>
                      <w:lang w:val="uk-UA"/>
                    </w:rPr>
                    <w:t>ні</w:t>
                  </w:r>
                </w:p>
              </w:tc>
              <w:tc>
                <w:tcPr>
                  <w:tcW w:w="1134" w:type="dxa"/>
                </w:tcPr>
                <w:p w:rsidR="00454D88" w:rsidRPr="00A61934" w:rsidRDefault="00454D88" w:rsidP="00454D88">
                  <w:pPr>
                    <w:rPr>
                      <w:rFonts w:ascii="Times New Roman" w:hAnsi="Times New Roman" w:cs="Times New Roman"/>
                      <w:sz w:val="20"/>
                      <w:szCs w:val="20"/>
                      <w:lang w:val="uk-UA"/>
                    </w:rPr>
                  </w:pPr>
                  <w:r>
                    <w:rPr>
                      <w:rFonts w:ascii="Times New Roman" w:hAnsi="Times New Roman" w:cs="Times New Roman"/>
                      <w:sz w:val="20"/>
                      <w:szCs w:val="20"/>
                      <w:lang w:val="uk-UA"/>
                    </w:rPr>
                    <w:t>16</w:t>
                  </w:r>
                </w:p>
              </w:tc>
            </w:tr>
          </w:tbl>
          <w:p w:rsidR="00454D88" w:rsidRPr="002C6149" w:rsidRDefault="00454D88" w:rsidP="00DC7BFA">
            <w:pPr>
              <w:rPr>
                <w:rFonts w:ascii="Times New Roman" w:hAnsi="Times New Roman" w:cs="Times New Roman"/>
                <w:sz w:val="20"/>
                <w:szCs w:val="20"/>
                <w:lang w:val="uk-UA"/>
              </w:rPr>
            </w:pPr>
          </w:p>
        </w:tc>
      </w:tr>
      <w:tr w:rsidR="002C6149" w:rsidRPr="002C6149" w:rsidTr="007F78F3">
        <w:tc>
          <w:tcPr>
            <w:tcW w:w="2689"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15. Графік погодинного використання</w:t>
            </w:r>
          </w:p>
        </w:tc>
        <w:tc>
          <w:tcPr>
            <w:tcW w:w="3118"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 xml:space="preserve">40. </w:t>
            </w:r>
            <w:r w:rsidR="0060201F" w:rsidRPr="0060201F">
              <w:rPr>
                <w:rFonts w:ascii="Times New Roman" w:hAnsi="Times New Roman" w:cs="Times New Roman"/>
                <w:sz w:val="20"/>
                <w:szCs w:val="20"/>
                <w:lang w:val="uk-UA"/>
              </w:rPr>
              <w:t>Графік погодинного використання</w:t>
            </w:r>
            <w:r w:rsidRPr="002C6149">
              <w:rPr>
                <w:rFonts w:ascii="Times New Roman" w:hAnsi="Times New Roman" w:cs="Times New Roman"/>
                <w:sz w:val="20"/>
                <w:szCs w:val="20"/>
                <w:lang w:val="uk-UA"/>
              </w:rPr>
              <w:t>?</w:t>
            </w:r>
          </w:p>
        </w:tc>
        <w:tc>
          <w:tcPr>
            <w:tcW w:w="5113" w:type="dxa"/>
          </w:tcPr>
          <w:p w:rsidR="00A958FE"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множинний вибір</w:t>
            </w:r>
          </w:p>
        </w:tc>
        <w:tc>
          <w:tcPr>
            <w:tcW w:w="3640"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розділу</w:t>
            </w:r>
          </w:p>
        </w:tc>
      </w:tr>
      <w:tr w:rsidR="002C6149" w:rsidRPr="002C6149" w:rsidTr="007F78F3">
        <w:tc>
          <w:tcPr>
            <w:tcW w:w="2689"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16. Вартість об'єкта оренди</w:t>
            </w:r>
          </w:p>
        </w:tc>
        <w:tc>
          <w:tcPr>
            <w:tcW w:w="3118"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 xml:space="preserve">41. </w:t>
            </w:r>
            <w:r w:rsidR="0060201F" w:rsidRPr="0060201F">
              <w:rPr>
                <w:rFonts w:ascii="Times New Roman" w:hAnsi="Times New Roman" w:cs="Times New Roman"/>
                <w:sz w:val="20"/>
                <w:szCs w:val="20"/>
                <w:lang w:val="uk-UA"/>
              </w:rPr>
              <w:t>Чи визначена ринкова вартість об'єкта?</w:t>
            </w:r>
          </w:p>
        </w:tc>
        <w:tc>
          <w:tcPr>
            <w:tcW w:w="5113" w:type="dxa"/>
          </w:tcPr>
          <w:p w:rsidR="00A958FE"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вибір зі списку:</w:t>
            </w:r>
          </w:p>
          <w:p w:rsidR="00A958FE" w:rsidRPr="00A61934" w:rsidRDefault="00A958FE" w:rsidP="00A958FE">
            <w:pPr>
              <w:pStyle w:val="a4"/>
              <w:numPr>
                <w:ilvl w:val="0"/>
                <w:numId w:val="11"/>
              </w:numPr>
              <w:rPr>
                <w:rFonts w:ascii="Times New Roman" w:hAnsi="Times New Roman" w:cs="Times New Roman"/>
                <w:sz w:val="20"/>
                <w:szCs w:val="20"/>
                <w:lang w:val="uk-UA"/>
              </w:rPr>
            </w:pPr>
            <w:r w:rsidRPr="00A61934">
              <w:rPr>
                <w:rFonts w:ascii="Times New Roman" w:hAnsi="Times New Roman" w:cs="Times New Roman"/>
                <w:sz w:val="20"/>
                <w:szCs w:val="20"/>
                <w:lang w:val="uk-UA"/>
              </w:rPr>
              <w:t>так</w:t>
            </w:r>
            <w:r w:rsidR="0060201F">
              <w:rPr>
                <w:rFonts w:ascii="Times New Roman" w:hAnsi="Times New Roman" w:cs="Times New Roman"/>
                <w:sz w:val="20"/>
                <w:szCs w:val="20"/>
                <w:lang w:val="uk-UA"/>
              </w:rPr>
              <w:t>;</w:t>
            </w:r>
          </w:p>
          <w:p w:rsidR="00A958FE" w:rsidRDefault="00A958FE" w:rsidP="00A958FE">
            <w:pPr>
              <w:pStyle w:val="a4"/>
              <w:numPr>
                <w:ilvl w:val="0"/>
                <w:numId w:val="11"/>
              </w:numPr>
              <w:rPr>
                <w:rFonts w:ascii="Times New Roman" w:hAnsi="Times New Roman" w:cs="Times New Roman"/>
                <w:sz w:val="20"/>
                <w:szCs w:val="20"/>
                <w:lang w:val="uk-UA"/>
              </w:rPr>
            </w:pPr>
            <w:r w:rsidRPr="00A61934">
              <w:rPr>
                <w:rFonts w:ascii="Times New Roman" w:hAnsi="Times New Roman" w:cs="Times New Roman"/>
                <w:sz w:val="20"/>
                <w:szCs w:val="20"/>
                <w:lang w:val="uk-UA"/>
              </w:rPr>
              <w:t>ні</w:t>
            </w:r>
          </w:p>
          <w:p w:rsidR="00A958FE" w:rsidRPr="002C6149" w:rsidRDefault="00A958FE" w:rsidP="00DC7BFA">
            <w:pPr>
              <w:rPr>
                <w:rFonts w:ascii="Times New Roman" w:hAnsi="Times New Roman" w:cs="Times New Roman"/>
                <w:sz w:val="20"/>
                <w:szCs w:val="20"/>
                <w:lang w:val="uk-UA"/>
              </w:rPr>
            </w:pPr>
          </w:p>
        </w:tc>
        <w:tc>
          <w:tcPr>
            <w:tcW w:w="3640" w:type="dxa"/>
          </w:tcPr>
          <w:p w:rsid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залежно від вибору відповіді</w:t>
            </w:r>
          </w:p>
          <w:tbl>
            <w:tblPr>
              <w:tblStyle w:val="a3"/>
              <w:tblW w:w="0" w:type="auto"/>
              <w:tblLayout w:type="fixed"/>
              <w:tblLook w:val="04A0" w:firstRow="1" w:lastRow="0" w:firstColumn="1" w:lastColumn="0" w:noHBand="0" w:noVBand="1"/>
            </w:tblPr>
            <w:tblGrid>
              <w:gridCol w:w="2280"/>
              <w:gridCol w:w="1134"/>
            </w:tblGrid>
            <w:tr w:rsidR="00454D88" w:rsidRPr="00A72F11" w:rsidTr="00B670B9">
              <w:tc>
                <w:tcPr>
                  <w:tcW w:w="2280" w:type="dxa"/>
                </w:tcPr>
                <w:p w:rsidR="00454D88" w:rsidRPr="00A72F11" w:rsidRDefault="00454D88" w:rsidP="00454D88">
                  <w:pPr>
                    <w:rPr>
                      <w:rFonts w:ascii="Times New Roman" w:hAnsi="Times New Roman" w:cs="Times New Roman"/>
                      <w:sz w:val="20"/>
                      <w:szCs w:val="20"/>
                      <w:lang w:val="uk-UA"/>
                    </w:rPr>
                  </w:pPr>
                  <w:r w:rsidRPr="00A72F11">
                    <w:rPr>
                      <w:rFonts w:ascii="Times New Roman" w:hAnsi="Times New Roman" w:cs="Times New Roman"/>
                      <w:sz w:val="20"/>
                      <w:szCs w:val="20"/>
                      <w:lang w:val="uk-UA"/>
                    </w:rPr>
                    <w:t>Чи визначена у об'єкта ринкова вартість?</w:t>
                  </w:r>
                </w:p>
              </w:tc>
              <w:tc>
                <w:tcPr>
                  <w:tcW w:w="1134" w:type="dxa"/>
                </w:tcPr>
                <w:p w:rsidR="00454D88" w:rsidRPr="00A72F11" w:rsidRDefault="00454D88" w:rsidP="00454D88">
                  <w:pPr>
                    <w:rPr>
                      <w:rFonts w:ascii="Times New Roman" w:hAnsi="Times New Roman" w:cs="Times New Roman"/>
                      <w:sz w:val="20"/>
                      <w:szCs w:val="20"/>
                      <w:lang w:val="uk-UA"/>
                    </w:rPr>
                  </w:pPr>
                  <w:r w:rsidRPr="00A72F11">
                    <w:rPr>
                      <w:rFonts w:ascii="Times New Roman" w:hAnsi="Times New Roman" w:cs="Times New Roman"/>
                      <w:sz w:val="20"/>
                      <w:szCs w:val="20"/>
                      <w:lang w:val="uk-UA"/>
                    </w:rPr>
                    <w:t>Перехід до розділу</w:t>
                  </w:r>
                </w:p>
              </w:tc>
            </w:tr>
            <w:tr w:rsidR="00454D88" w:rsidRPr="00A72F11" w:rsidTr="00B670B9">
              <w:tc>
                <w:tcPr>
                  <w:tcW w:w="2280" w:type="dxa"/>
                </w:tcPr>
                <w:p w:rsidR="00454D88" w:rsidRPr="00A72F11" w:rsidRDefault="00454D88" w:rsidP="00454D88">
                  <w:pPr>
                    <w:rPr>
                      <w:rFonts w:ascii="Times New Roman" w:hAnsi="Times New Roman" w:cs="Times New Roman"/>
                      <w:sz w:val="20"/>
                      <w:szCs w:val="20"/>
                      <w:lang w:val="uk-UA"/>
                    </w:rPr>
                  </w:pPr>
                  <w:r w:rsidRPr="00A72F11">
                    <w:rPr>
                      <w:rFonts w:ascii="Times New Roman" w:hAnsi="Times New Roman" w:cs="Times New Roman"/>
                      <w:sz w:val="20"/>
                      <w:szCs w:val="20"/>
                      <w:lang w:val="uk-UA"/>
                    </w:rPr>
                    <w:t>так</w:t>
                  </w:r>
                </w:p>
              </w:tc>
              <w:tc>
                <w:tcPr>
                  <w:tcW w:w="1134" w:type="dxa"/>
                </w:tcPr>
                <w:p w:rsidR="00454D88" w:rsidRPr="00A72F11" w:rsidRDefault="00454D88" w:rsidP="00454D88">
                  <w:pPr>
                    <w:rPr>
                      <w:rFonts w:ascii="Times New Roman" w:hAnsi="Times New Roman" w:cs="Times New Roman"/>
                      <w:sz w:val="20"/>
                      <w:szCs w:val="20"/>
                      <w:lang w:val="uk-UA"/>
                    </w:rPr>
                  </w:pPr>
                  <w:r w:rsidRPr="00A72F11">
                    <w:rPr>
                      <w:rFonts w:ascii="Times New Roman" w:hAnsi="Times New Roman" w:cs="Times New Roman"/>
                      <w:sz w:val="20"/>
                      <w:szCs w:val="20"/>
                      <w:lang w:val="uk-UA"/>
                    </w:rPr>
                    <w:t>17</w:t>
                  </w:r>
                </w:p>
              </w:tc>
            </w:tr>
            <w:tr w:rsidR="00454D88" w:rsidRPr="00B04FB6" w:rsidTr="00B670B9">
              <w:tc>
                <w:tcPr>
                  <w:tcW w:w="2280" w:type="dxa"/>
                </w:tcPr>
                <w:p w:rsidR="00454D88" w:rsidRPr="00A72F11" w:rsidRDefault="00454D88" w:rsidP="00454D88">
                  <w:pPr>
                    <w:rPr>
                      <w:rFonts w:ascii="Times New Roman" w:hAnsi="Times New Roman" w:cs="Times New Roman"/>
                      <w:sz w:val="20"/>
                      <w:szCs w:val="20"/>
                      <w:lang w:val="uk-UA"/>
                    </w:rPr>
                  </w:pPr>
                  <w:r w:rsidRPr="00A72F11">
                    <w:rPr>
                      <w:rFonts w:ascii="Times New Roman" w:hAnsi="Times New Roman" w:cs="Times New Roman"/>
                      <w:sz w:val="20"/>
                      <w:szCs w:val="20"/>
                      <w:lang w:val="uk-UA"/>
                    </w:rPr>
                    <w:t>ні</w:t>
                  </w:r>
                </w:p>
              </w:tc>
              <w:tc>
                <w:tcPr>
                  <w:tcW w:w="1134" w:type="dxa"/>
                </w:tcPr>
                <w:p w:rsidR="00454D88" w:rsidRPr="00B04FB6" w:rsidRDefault="00454D88" w:rsidP="00454D88">
                  <w:pPr>
                    <w:rPr>
                      <w:rFonts w:ascii="Times New Roman" w:hAnsi="Times New Roman" w:cs="Times New Roman"/>
                      <w:sz w:val="20"/>
                      <w:szCs w:val="20"/>
                      <w:lang w:val="uk-UA"/>
                    </w:rPr>
                  </w:pPr>
                  <w:r w:rsidRPr="00A72F11">
                    <w:rPr>
                      <w:rFonts w:ascii="Times New Roman" w:hAnsi="Times New Roman" w:cs="Times New Roman"/>
                      <w:sz w:val="20"/>
                      <w:szCs w:val="20"/>
                      <w:lang w:val="uk-UA"/>
                    </w:rPr>
                    <w:t>18</w:t>
                  </w:r>
                </w:p>
              </w:tc>
            </w:tr>
          </w:tbl>
          <w:p w:rsidR="00454D88" w:rsidRPr="002C6149" w:rsidRDefault="00454D88" w:rsidP="00DC7BFA">
            <w:pPr>
              <w:rPr>
                <w:rFonts w:ascii="Times New Roman" w:hAnsi="Times New Roman" w:cs="Times New Roman"/>
                <w:sz w:val="20"/>
                <w:szCs w:val="20"/>
                <w:lang w:val="uk-UA"/>
              </w:rPr>
            </w:pPr>
          </w:p>
        </w:tc>
      </w:tr>
      <w:tr w:rsidR="002C6149" w:rsidRPr="002C6149" w:rsidTr="007F78F3">
        <w:tc>
          <w:tcPr>
            <w:tcW w:w="2689" w:type="dxa"/>
            <w:vMerge w:val="restart"/>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17. Інформація про ринкову вартість об'єкта</w:t>
            </w:r>
          </w:p>
        </w:tc>
        <w:tc>
          <w:tcPr>
            <w:tcW w:w="3118" w:type="dxa"/>
          </w:tcPr>
          <w:p w:rsidR="002D2738" w:rsidRDefault="00C00222" w:rsidP="00DC7BFA">
            <w:pPr>
              <w:rPr>
                <w:rFonts w:ascii="Times New Roman" w:hAnsi="Times New Roman" w:cs="Times New Roman"/>
                <w:sz w:val="20"/>
                <w:szCs w:val="20"/>
                <w:lang w:val="uk-UA"/>
              </w:rPr>
            </w:pPr>
            <w:r>
              <w:rPr>
                <w:rFonts w:ascii="Times New Roman" w:hAnsi="Times New Roman" w:cs="Times New Roman"/>
                <w:sz w:val="20"/>
                <w:szCs w:val="20"/>
                <w:lang w:val="uk-UA"/>
              </w:rPr>
              <w:t xml:space="preserve">42. </w:t>
            </w:r>
            <w:r w:rsidRPr="00C00222">
              <w:rPr>
                <w:rFonts w:ascii="Times New Roman" w:hAnsi="Times New Roman" w:cs="Times New Roman"/>
                <w:sz w:val="20"/>
                <w:szCs w:val="20"/>
                <w:lang w:val="uk-UA"/>
              </w:rPr>
              <w:t>Ринкова вартість об'єкта (грн)</w:t>
            </w:r>
            <w:r w:rsidR="002D2738">
              <w:rPr>
                <w:rFonts w:ascii="Times New Roman" w:hAnsi="Times New Roman" w:cs="Times New Roman"/>
                <w:sz w:val="20"/>
                <w:szCs w:val="20"/>
                <w:lang w:val="uk-UA"/>
              </w:rPr>
              <w:t>.</w:t>
            </w:r>
          </w:p>
          <w:p w:rsidR="002C6149" w:rsidRPr="002C6149" w:rsidRDefault="00C00222" w:rsidP="00DC7BFA">
            <w:pPr>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Pr="00C00222">
              <w:rPr>
                <w:rFonts w:ascii="Times New Roman" w:hAnsi="Times New Roman" w:cs="Times New Roman"/>
                <w:sz w:val="20"/>
                <w:szCs w:val="20"/>
                <w:lang w:val="uk-UA"/>
              </w:rPr>
              <w:t>Визначається відповідно до вимог абзацу 3 частини 4 статті 8 Закону</w:t>
            </w:r>
          </w:p>
        </w:tc>
        <w:tc>
          <w:tcPr>
            <w:tcW w:w="5113" w:type="dxa"/>
          </w:tcPr>
          <w:p w:rsidR="00A36716" w:rsidRPr="00014E91" w:rsidRDefault="00A36716" w:rsidP="00A36716">
            <w:pPr>
              <w:rPr>
                <w:rFonts w:ascii="Times New Roman" w:hAnsi="Times New Roman" w:cs="Times New Roman"/>
                <w:sz w:val="20"/>
                <w:szCs w:val="20"/>
                <w:lang w:val="uk-UA"/>
              </w:rPr>
            </w:pPr>
            <w:r w:rsidRPr="00014E91">
              <w:rPr>
                <w:rFonts w:ascii="Times New Roman" w:hAnsi="Times New Roman" w:cs="Times New Roman"/>
                <w:sz w:val="20"/>
                <w:szCs w:val="20"/>
                <w:lang w:val="uk-UA"/>
              </w:rPr>
              <w:t>"О"</w:t>
            </w:r>
          </w:p>
          <w:p w:rsidR="002C6149" w:rsidRPr="00014E91" w:rsidRDefault="00C00222" w:rsidP="00DC7BFA">
            <w:pPr>
              <w:rPr>
                <w:rFonts w:ascii="Times New Roman" w:hAnsi="Times New Roman" w:cs="Times New Roman"/>
                <w:sz w:val="20"/>
                <w:szCs w:val="20"/>
                <w:lang w:val="uk-UA"/>
              </w:rPr>
            </w:pPr>
            <w:r w:rsidRPr="00014E91">
              <w:rPr>
                <w:rFonts w:ascii="Times New Roman" w:hAnsi="Times New Roman" w:cs="Times New Roman"/>
                <w:sz w:val="20"/>
                <w:szCs w:val="20"/>
                <w:lang w:val="uk-UA"/>
              </w:rPr>
              <w:t xml:space="preserve"> коротка відповідь</w:t>
            </w:r>
          </w:p>
        </w:tc>
        <w:tc>
          <w:tcPr>
            <w:tcW w:w="3640" w:type="dxa"/>
          </w:tcPr>
          <w:p w:rsidR="002C6149" w:rsidRPr="002C6149" w:rsidRDefault="002C6149" w:rsidP="00DC7BFA">
            <w:pPr>
              <w:rPr>
                <w:rFonts w:ascii="Times New Roman" w:hAnsi="Times New Roman" w:cs="Times New Roman"/>
                <w:sz w:val="20"/>
                <w:szCs w:val="20"/>
                <w:lang w:val="uk-UA"/>
              </w:rPr>
            </w:pPr>
          </w:p>
        </w:tc>
      </w:tr>
      <w:tr w:rsidR="00C00222" w:rsidRPr="002C6149" w:rsidTr="007F78F3">
        <w:tc>
          <w:tcPr>
            <w:tcW w:w="2689" w:type="dxa"/>
            <w:vMerge/>
          </w:tcPr>
          <w:p w:rsidR="00C00222" w:rsidRPr="002C6149" w:rsidRDefault="00C00222" w:rsidP="00C00222">
            <w:pPr>
              <w:rPr>
                <w:rFonts w:ascii="Times New Roman" w:hAnsi="Times New Roman" w:cs="Times New Roman"/>
                <w:sz w:val="20"/>
                <w:szCs w:val="20"/>
                <w:lang w:val="uk-UA"/>
              </w:rPr>
            </w:pPr>
          </w:p>
        </w:tc>
        <w:tc>
          <w:tcPr>
            <w:tcW w:w="3118" w:type="dxa"/>
          </w:tcPr>
          <w:p w:rsidR="00C00222" w:rsidRPr="002C6149" w:rsidRDefault="00C00222" w:rsidP="002D2738">
            <w:pPr>
              <w:rPr>
                <w:rFonts w:ascii="Times New Roman" w:hAnsi="Times New Roman" w:cs="Times New Roman"/>
                <w:sz w:val="20"/>
                <w:szCs w:val="20"/>
                <w:lang w:val="uk-UA"/>
              </w:rPr>
            </w:pPr>
            <w:r w:rsidRPr="002C6149">
              <w:rPr>
                <w:rFonts w:ascii="Times New Roman" w:hAnsi="Times New Roman" w:cs="Times New Roman"/>
                <w:sz w:val="20"/>
                <w:szCs w:val="20"/>
                <w:lang w:val="uk-UA"/>
              </w:rPr>
              <w:t>4</w:t>
            </w:r>
            <w:r>
              <w:rPr>
                <w:rFonts w:ascii="Times New Roman" w:hAnsi="Times New Roman" w:cs="Times New Roman"/>
                <w:sz w:val="20"/>
                <w:szCs w:val="20"/>
                <w:lang w:val="uk-UA"/>
              </w:rPr>
              <w:t>3</w:t>
            </w:r>
            <w:r w:rsidRPr="002C6149">
              <w:rPr>
                <w:rFonts w:ascii="Times New Roman" w:hAnsi="Times New Roman" w:cs="Times New Roman"/>
                <w:sz w:val="20"/>
                <w:szCs w:val="20"/>
                <w:lang w:val="uk-UA"/>
              </w:rPr>
              <w:t>. Дата оцінки, на яку визначена ринкова вартість</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коротка відповідь</w:t>
            </w:r>
          </w:p>
        </w:tc>
        <w:tc>
          <w:tcPr>
            <w:tcW w:w="3640"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C00222" w:rsidRPr="002D2738" w:rsidTr="007F78F3">
        <w:tc>
          <w:tcPr>
            <w:tcW w:w="2689" w:type="dxa"/>
            <w:vMerge/>
          </w:tcPr>
          <w:p w:rsidR="00C00222" w:rsidRPr="002C6149" w:rsidRDefault="00C00222" w:rsidP="00C00222">
            <w:pPr>
              <w:rPr>
                <w:rFonts w:ascii="Times New Roman" w:hAnsi="Times New Roman" w:cs="Times New Roman"/>
                <w:sz w:val="20"/>
                <w:szCs w:val="20"/>
                <w:lang w:val="uk-UA"/>
              </w:rPr>
            </w:pPr>
          </w:p>
        </w:tc>
        <w:tc>
          <w:tcPr>
            <w:tcW w:w="3118"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4</w:t>
            </w:r>
            <w:r>
              <w:rPr>
                <w:rFonts w:ascii="Times New Roman" w:hAnsi="Times New Roman" w:cs="Times New Roman"/>
                <w:sz w:val="20"/>
                <w:szCs w:val="20"/>
                <w:lang w:val="uk-UA"/>
              </w:rPr>
              <w:t>4</w:t>
            </w:r>
            <w:r w:rsidRPr="002C6149">
              <w:rPr>
                <w:rFonts w:ascii="Times New Roman" w:hAnsi="Times New Roman" w:cs="Times New Roman"/>
                <w:sz w:val="20"/>
                <w:szCs w:val="20"/>
                <w:lang w:val="uk-UA"/>
              </w:rPr>
              <w:t>. Суб'єкт оціночної діяльності (назва)</w:t>
            </w:r>
            <w:r w:rsidR="002D2738">
              <w:rPr>
                <w:rFonts w:ascii="Times New Roman" w:hAnsi="Times New Roman" w:cs="Times New Roman"/>
                <w:sz w:val="20"/>
                <w:szCs w:val="20"/>
                <w:lang w:val="uk-UA"/>
              </w:rPr>
              <w:t>.</w:t>
            </w:r>
            <w:r>
              <w:rPr>
                <w:rFonts w:ascii="Times New Roman" w:hAnsi="Times New Roman" w:cs="Times New Roman"/>
                <w:sz w:val="20"/>
                <w:szCs w:val="20"/>
                <w:lang w:val="uk-UA"/>
              </w:rPr>
              <w:t xml:space="preserve"> </w:t>
            </w:r>
          </w:p>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Введіть найменування юридичної особи або прізвище, ім'я та по-</w:t>
            </w:r>
            <w:r w:rsidRPr="002C6149">
              <w:rPr>
                <w:rFonts w:ascii="Times New Roman" w:hAnsi="Times New Roman" w:cs="Times New Roman"/>
                <w:sz w:val="20"/>
                <w:szCs w:val="20"/>
                <w:lang w:val="uk-UA"/>
              </w:rPr>
              <w:lastRenderedPageBreak/>
              <w:t>батькові фізичної особи - суб'єкта підприємницької діяльності</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lastRenderedPageBreak/>
              <w:t>"О"</w:t>
            </w:r>
          </w:p>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дата</w:t>
            </w:r>
          </w:p>
        </w:tc>
        <w:tc>
          <w:tcPr>
            <w:tcW w:w="3640"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C00222" w:rsidRPr="002C6149" w:rsidTr="007F78F3">
        <w:tc>
          <w:tcPr>
            <w:tcW w:w="2689" w:type="dxa"/>
            <w:vMerge/>
          </w:tcPr>
          <w:p w:rsidR="00C00222" w:rsidRPr="002C6149" w:rsidRDefault="00C00222" w:rsidP="00C00222">
            <w:pPr>
              <w:rPr>
                <w:rFonts w:ascii="Times New Roman" w:hAnsi="Times New Roman" w:cs="Times New Roman"/>
                <w:sz w:val="20"/>
                <w:szCs w:val="20"/>
                <w:lang w:val="uk-UA"/>
              </w:rPr>
            </w:pPr>
          </w:p>
        </w:tc>
        <w:tc>
          <w:tcPr>
            <w:tcW w:w="3118"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4</w:t>
            </w:r>
            <w:r>
              <w:rPr>
                <w:rFonts w:ascii="Times New Roman" w:hAnsi="Times New Roman" w:cs="Times New Roman"/>
                <w:sz w:val="20"/>
                <w:szCs w:val="20"/>
                <w:lang w:val="uk-UA"/>
              </w:rPr>
              <w:t>5</w:t>
            </w:r>
            <w:r w:rsidRPr="002C6149">
              <w:rPr>
                <w:rFonts w:ascii="Times New Roman" w:hAnsi="Times New Roman" w:cs="Times New Roman"/>
                <w:sz w:val="20"/>
                <w:szCs w:val="20"/>
                <w:lang w:val="uk-UA"/>
              </w:rPr>
              <w:t>. Суб'єкт оціночної діяльності (код)</w:t>
            </w:r>
          </w:p>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Введіть код за ЄДРПОУ юридичної особи або ідентифікаційний номер фізичної особи - суб'єкта підприємницької діяльності</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коротка відповідь</w:t>
            </w:r>
          </w:p>
        </w:tc>
        <w:tc>
          <w:tcPr>
            <w:tcW w:w="3640"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C00222" w:rsidRPr="002C6149" w:rsidTr="007F78F3">
        <w:tc>
          <w:tcPr>
            <w:tcW w:w="2689" w:type="dxa"/>
            <w:vMerge/>
          </w:tcPr>
          <w:p w:rsidR="00C00222" w:rsidRPr="002C6149" w:rsidRDefault="00C00222" w:rsidP="00C00222">
            <w:pPr>
              <w:rPr>
                <w:rFonts w:ascii="Times New Roman" w:hAnsi="Times New Roman" w:cs="Times New Roman"/>
                <w:sz w:val="20"/>
                <w:szCs w:val="20"/>
                <w:lang w:val="uk-UA"/>
              </w:rPr>
            </w:pPr>
          </w:p>
        </w:tc>
        <w:tc>
          <w:tcPr>
            <w:tcW w:w="3118" w:type="dxa"/>
          </w:tcPr>
          <w:p w:rsidR="00C00222" w:rsidRPr="002C6149" w:rsidRDefault="00C00222" w:rsidP="002D2738">
            <w:pPr>
              <w:rPr>
                <w:rFonts w:ascii="Times New Roman" w:hAnsi="Times New Roman" w:cs="Times New Roman"/>
                <w:sz w:val="20"/>
                <w:szCs w:val="20"/>
                <w:lang w:val="uk-UA"/>
              </w:rPr>
            </w:pPr>
            <w:r w:rsidRPr="002C6149">
              <w:rPr>
                <w:rFonts w:ascii="Times New Roman" w:hAnsi="Times New Roman" w:cs="Times New Roman"/>
                <w:sz w:val="20"/>
                <w:szCs w:val="20"/>
                <w:lang w:val="uk-UA"/>
              </w:rPr>
              <w:t>4</w:t>
            </w:r>
            <w:r>
              <w:rPr>
                <w:rFonts w:ascii="Times New Roman" w:hAnsi="Times New Roman" w:cs="Times New Roman"/>
                <w:sz w:val="20"/>
                <w:szCs w:val="20"/>
                <w:lang w:val="uk-UA"/>
              </w:rPr>
              <w:t>6</w:t>
            </w:r>
            <w:r w:rsidRPr="002C6149">
              <w:rPr>
                <w:rFonts w:ascii="Times New Roman" w:hAnsi="Times New Roman" w:cs="Times New Roman"/>
                <w:sz w:val="20"/>
                <w:szCs w:val="20"/>
                <w:lang w:val="uk-UA"/>
              </w:rPr>
              <w:t>. Сума, яку було сплачено за виготовлення звіту про оцінку, грн</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коротка відповідь</w:t>
            </w:r>
          </w:p>
        </w:tc>
        <w:tc>
          <w:tcPr>
            <w:tcW w:w="3640"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C00222" w:rsidRPr="002C6149" w:rsidTr="007F78F3">
        <w:tc>
          <w:tcPr>
            <w:tcW w:w="2689" w:type="dxa"/>
            <w:vMerge/>
          </w:tcPr>
          <w:p w:rsidR="00C00222" w:rsidRPr="002C6149" w:rsidRDefault="00C00222" w:rsidP="00C00222">
            <w:pPr>
              <w:rPr>
                <w:rFonts w:ascii="Times New Roman" w:hAnsi="Times New Roman" w:cs="Times New Roman"/>
                <w:sz w:val="20"/>
                <w:szCs w:val="20"/>
                <w:lang w:val="uk-UA"/>
              </w:rPr>
            </w:pPr>
          </w:p>
        </w:tc>
        <w:tc>
          <w:tcPr>
            <w:tcW w:w="3118" w:type="dxa"/>
          </w:tcPr>
          <w:p w:rsidR="00C00222" w:rsidRDefault="00C00222" w:rsidP="002D2738">
            <w:pPr>
              <w:rPr>
                <w:rFonts w:ascii="Times New Roman" w:hAnsi="Times New Roman" w:cs="Times New Roman"/>
                <w:sz w:val="20"/>
                <w:szCs w:val="20"/>
                <w:lang w:val="uk-UA"/>
              </w:rPr>
            </w:pPr>
            <w:r w:rsidRPr="002C6149">
              <w:rPr>
                <w:rFonts w:ascii="Times New Roman" w:hAnsi="Times New Roman" w:cs="Times New Roman"/>
                <w:sz w:val="20"/>
                <w:szCs w:val="20"/>
                <w:lang w:val="uk-UA"/>
              </w:rPr>
              <w:t>4</w:t>
            </w:r>
            <w:r>
              <w:rPr>
                <w:rFonts w:ascii="Times New Roman" w:hAnsi="Times New Roman" w:cs="Times New Roman"/>
                <w:sz w:val="20"/>
                <w:szCs w:val="20"/>
                <w:lang w:val="uk-UA"/>
              </w:rPr>
              <w:t>7</w:t>
            </w:r>
            <w:r w:rsidRPr="002C6149">
              <w:rPr>
                <w:rFonts w:ascii="Times New Roman" w:hAnsi="Times New Roman" w:cs="Times New Roman"/>
                <w:sz w:val="20"/>
                <w:szCs w:val="20"/>
                <w:lang w:val="uk-UA"/>
              </w:rPr>
              <w:t>. Особа, яка понесла витрати на виготовлення звіту про оцінку (назва)</w:t>
            </w:r>
            <w:r w:rsidR="002D2738">
              <w:rPr>
                <w:rFonts w:ascii="Times New Roman" w:hAnsi="Times New Roman" w:cs="Times New Roman"/>
                <w:sz w:val="20"/>
                <w:szCs w:val="20"/>
                <w:lang w:val="uk-UA"/>
              </w:rPr>
              <w:t>.</w:t>
            </w:r>
          </w:p>
          <w:p w:rsidR="00C00222" w:rsidRPr="002C6149" w:rsidRDefault="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Введіть назву юридичної особи або фізичної особи - суб'єкта підприємницької діяльності</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коротка відповідь</w:t>
            </w:r>
          </w:p>
        </w:tc>
        <w:tc>
          <w:tcPr>
            <w:tcW w:w="3640"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C00222" w:rsidRPr="002C6149" w:rsidTr="007F78F3">
        <w:tc>
          <w:tcPr>
            <w:tcW w:w="2689" w:type="dxa"/>
            <w:vMerge/>
          </w:tcPr>
          <w:p w:rsidR="00C00222" w:rsidRPr="002C6149" w:rsidRDefault="00C00222" w:rsidP="00C00222">
            <w:pPr>
              <w:rPr>
                <w:rFonts w:ascii="Times New Roman" w:hAnsi="Times New Roman" w:cs="Times New Roman"/>
                <w:sz w:val="20"/>
                <w:szCs w:val="20"/>
                <w:lang w:val="uk-UA"/>
              </w:rPr>
            </w:pPr>
          </w:p>
        </w:tc>
        <w:tc>
          <w:tcPr>
            <w:tcW w:w="3118" w:type="dxa"/>
          </w:tcPr>
          <w:p w:rsidR="00C00222" w:rsidRDefault="00C00222" w:rsidP="002D2738">
            <w:pPr>
              <w:rPr>
                <w:rFonts w:ascii="Times New Roman" w:hAnsi="Times New Roman" w:cs="Times New Roman"/>
                <w:sz w:val="20"/>
                <w:szCs w:val="20"/>
                <w:lang w:val="uk-UA"/>
              </w:rPr>
            </w:pPr>
            <w:r w:rsidRPr="002C6149">
              <w:rPr>
                <w:rFonts w:ascii="Times New Roman" w:hAnsi="Times New Roman" w:cs="Times New Roman"/>
                <w:sz w:val="20"/>
                <w:szCs w:val="20"/>
                <w:lang w:val="uk-UA"/>
              </w:rPr>
              <w:t>4</w:t>
            </w:r>
            <w:r>
              <w:rPr>
                <w:rFonts w:ascii="Times New Roman" w:hAnsi="Times New Roman" w:cs="Times New Roman"/>
                <w:sz w:val="20"/>
                <w:szCs w:val="20"/>
                <w:lang w:val="uk-UA"/>
              </w:rPr>
              <w:t>8</w:t>
            </w:r>
            <w:r w:rsidRPr="002C6149">
              <w:rPr>
                <w:rFonts w:ascii="Times New Roman" w:hAnsi="Times New Roman" w:cs="Times New Roman"/>
                <w:sz w:val="20"/>
                <w:szCs w:val="20"/>
                <w:lang w:val="uk-UA"/>
              </w:rPr>
              <w:t>. Особа, яка понесла витрати на виготовлення звіту про оцінку (код)</w:t>
            </w:r>
            <w:r w:rsidR="002D2738">
              <w:rPr>
                <w:rFonts w:ascii="Times New Roman" w:hAnsi="Times New Roman" w:cs="Times New Roman"/>
                <w:sz w:val="20"/>
                <w:szCs w:val="20"/>
                <w:lang w:val="uk-UA"/>
              </w:rPr>
              <w:t>.</w:t>
            </w:r>
          </w:p>
          <w:p w:rsidR="00C00222" w:rsidRPr="002C6149" w:rsidRDefault="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Введіть код за ЄДРПОУ юридичної особи або ідентифікаційний номер фізичної особи - суб'єкта підприємницької діяльності</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коротка відповідь</w:t>
            </w:r>
          </w:p>
        </w:tc>
        <w:tc>
          <w:tcPr>
            <w:tcW w:w="3640"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C00222" w:rsidRPr="002C6149" w:rsidTr="007F78F3">
        <w:tc>
          <w:tcPr>
            <w:tcW w:w="2689" w:type="dxa"/>
            <w:vMerge/>
          </w:tcPr>
          <w:p w:rsidR="00C00222" w:rsidRPr="002C6149" w:rsidRDefault="00C00222" w:rsidP="00C00222">
            <w:pPr>
              <w:rPr>
                <w:rFonts w:ascii="Times New Roman" w:hAnsi="Times New Roman" w:cs="Times New Roman"/>
                <w:sz w:val="20"/>
                <w:szCs w:val="20"/>
                <w:lang w:val="uk-UA"/>
              </w:rPr>
            </w:pPr>
          </w:p>
        </w:tc>
        <w:tc>
          <w:tcPr>
            <w:tcW w:w="3118" w:type="dxa"/>
          </w:tcPr>
          <w:p w:rsidR="00C00222" w:rsidRPr="002C6149" w:rsidRDefault="00C00222" w:rsidP="002D2738">
            <w:pPr>
              <w:rPr>
                <w:rFonts w:ascii="Times New Roman" w:hAnsi="Times New Roman" w:cs="Times New Roman"/>
                <w:sz w:val="20"/>
                <w:szCs w:val="20"/>
                <w:lang w:val="uk-UA"/>
              </w:rPr>
            </w:pPr>
            <w:r w:rsidRPr="002C6149">
              <w:rPr>
                <w:rFonts w:ascii="Times New Roman" w:hAnsi="Times New Roman" w:cs="Times New Roman"/>
                <w:sz w:val="20"/>
                <w:szCs w:val="20"/>
                <w:lang w:val="uk-UA"/>
              </w:rPr>
              <w:t>4</w:t>
            </w:r>
            <w:r>
              <w:rPr>
                <w:rFonts w:ascii="Times New Roman" w:hAnsi="Times New Roman" w:cs="Times New Roman"/>
                <w:sz w:val="20"/>
                <w:szCs w:val="20"/>
                <w:lang w:val="uk-UA"/>
              </w:rPr>
              <w:t>9</w:t>
            </w:r>
            <w:r w:rsidRPr="002C6149">
              <w:rPr>
                <w:rFonts w:ascii="Times New Roman" w:hAnsi="Times New Roman" w:cs="Times New Roman"/>
                <w:sz w:val="20"/>
                <w:szCs w:val="20"/>
                <w:lang w:val="uk-UA"/>
              </w:rPr>
              <w:t>. Реквізити договору з суб'єктом оціночної діяльності (дата)</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коротка відповідь</w:t>
            </w:r>
          </w:p>
        </w:tc>
        <w:tc>
          <w:tcPr>
            <w:tcW w:w="3640"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C00222" w:rsidRPr="002C6149" w:rsidTr="007F78F3">
        <w:tc>
          <w:tcPr>
            <w:tcW w:w="2689" w:type="dxa"/>
            <w:vMerge/>
          </w:tcPr>
          <w:p w:rsidR="00C00222" w:rsidRPr="002C6149" w:rsidRDefault="00C00222" w:rsidP="00C00222">
            <w:pPr>
              <w:rPr>
                <w:rFonts w:ascii="Times New Roman" w:hAnsi="Times New Roman" w:cs="Times New Roman"/>
                <w:sz w:val="20"/>
                <w:szCs w:val="20"/>
                <w:lang w:val="uk-UA"/>
              </w:rPr>
            </w:pPr>
          </w:p>
        </w:tc>
        <w:tc>
          <w:tcPr>
            <w:tcW w:w="3118" w:type="dxa"/>
          </w:tcPr>
          <w:p w:rsidR="00C00222" w:rsidRPr="002C6149" w:rsidRDefault="00C00222" w:rsidP="00C00222">
            <w:pPr>
              <w:rPr>
                <w:rFonts w:ascii="Times New Roman" w:hAnsi="Times New Roman" w:cs="Times New Roman"/>
                <w:sz w:val="20"/>
                <w:szCs w:val="20"/>
                <w:lang w:val="uk-UA"/>
              </w:rPr>
            </w:pPr>
            <w:r>
              <w:rPr>
                <w:rFonts w:ascii="Times New Roman" w:hAnsi="Times New Roman" w:cs="Times New Roman"/>
                <w:sz w:val="20"/>
                <w:szCs w:val="20"/>
                <w:lang w:val="uk-UA"/>
              </w:rPr>
              <w:t>50</w:t>
            </w:r>
            <w:r w:rsidRPr="002C6149">
              <w:rPr>
                <w:rFonts w:ascii="Times New Roman" w:hAnsi="Times New Roman" w:cs="Times New Roman"/>
                <w:sz w:val="20"/>
                <w:szCs w:val="20"/>
                <w:lang w:val="uk-UA"/>
              </w:rPr>
              <w:t>. Реквізити договору з суб'єктом оціночної діяльності (номер договору)</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дата</w:t>
            </w:r>
          </w:p>
        </w:tc>
        <w:tc>
          <w:tcPr>
            <w:tcW w:w="3640"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C00222" w:rsidRPr="002C6149" w:rsidTr="007F78F3">
        <w:tc>
          <w:tcPr>
            <w:tcW w:w="2689" w:type="dxa"/>
            <w:vMerge/>
          </w:tcPr>
          <w:p w:rsidR="00C00222" w:rsidRPr="002C6149" w:rsidRDefault="00C00222" w:rsidP="00C00222">
            <w:pPr>
              <w:rPr>
                <w:rFonts w:ascii="Times New Roman" w:hAnsi="Times New Roman" w:cs="Times New Roman"/>
                <w:sz w:val="20"/>
                <w:szCs w:val="20"/>
                <w:lang w:val="uk-UA"/>
              </w:rPr>
            </w:pPr>
          </w:p>
        </w:tc>
        <w:tc>
          <w:tcPr>
            <w:tcW w:w="3118" w:type="dxa"/>
          </w:tcPr>
          <w:p w:rsidR="00C00222" w:rsidRPr="002C6149" w:rsidRDefault="00C00222" w:rsidP="002D2738">
            <w:pPr>
              <w:rPr>
                <w:rFonts w:ascii="Times New Roman" w:hAnsi="Times New Roman" w:cs="Times New Roman"/>
                <w:sz w:val="20"/>
                <w:szCs w:val="20"/>
                <w:lang w:val="uk-UA"/>
              </w:rPr>
            </w:pPr>
            <w:r w:rsidRPr="002C6149">
              <w:rPr>
                <w:rFonts w:ascii="Times New Roman" w:hAnsi="Times New Roman" w:cs="Times New Roman"/>
                <w:sz w:val="20"/>
                <w:szCs w:val="20"/>
                <w:lang w:val="uk-UA"/>
              </w:rPr>
              <w:t>5</w:t>
            </w:r>
            <w:r>
              <w:rPr>
                <w:rFonts w:ascii="Times New Roman" w:hAnsi="Times New Roman" w:cs="Times New Roman"/>
                <w:sz w:val="20"/>
                <w:szCs w:val="20"/>
                <w:lang w:val="uk-UA"/>
              </w:rPr>
              <w:t>1</w:t>
            </w:r>
            <w:r w:rsidRPr="002C6149">
              <w:rPr>
                <w:rFonts w:ascii="Times New Roman" w:hAnsi="Times New Roman" w:cs="Times New Roman"/>
                <w:sz w:val="20"/>
                <w:szCs w:val="20"/>
                <w:lang w:val="uk-UA"/>
              </w:rPr>
              <w:t>. Дата затвердження висновку про вартість майна</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коротка відповідь</w:t>
            </w:r>
          </w:p>
        </w:tc>
        <w:tc>
          <w:tcPr>
            <w:tcW w:w="3640"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C00222" w:rsidRPr="002C6149" w:rsidTr="007F78F3">
        <w:tc>
          <w:tcPr>
            <w:tcW w:w="2689" w:type="dxa"/>
            <w:vMerge/>
          </w:tcPr>
          <w:p w:rsidR="00C00222" w:rsidRPr="002C6149" w:rsidRDefault="00C00222" w:rsidP="00C00222">
            <w:pPr>
              <w:rPr>
                <w:rFonts w:ascii="Times New Roman" w:hAnsi="Times New Roman" w:cs="Times New Roman"/>
                <w:sz w:val="20"/>
                <w:szCs w:val="20"/>
                <w:lang w:val="uk-UA"/>
              </w:rPr>
            </w:pPr>
          </w:p>
        </w:tc>
        <w:tc>
          <w:tcPr>
            <w:tcW w:w="3118" w:type="dxa"/>
          </w:tcPr>
          <w:p w:rsidR="00C00222" w:rsidRPr="002C6149" w:rsidRDefault="00C00222" w:rsidP="002D2738">
            <w:pPr>
              <w:rPr>
                <w:rFonts w:ascii="Times New Roman" w:hAnsi="Times New Roman" w:cs="Times New Roman"/>
                <w:sz w:val="20"/>
                <w:szCs w:val="20"/>
                <w:lang w:val="uk-UA"/>
              </w:rPr>
            </w:pPr>
            <w:r w:rsidRPr="002C6149">
              <w:rPr>
                <w:rFonts w:ascii="Times New Roman" w:hAnsi="Times New Roman" w:cs="Times New Roman"/>
                <w:sz w:val="20"/>
                <w:szCs w:val="20"/>
                <w:lang w:val="uk-UA"/>
              </w:rPr>
              <w:t>5</w:t>
            </w:r>
            <w:r>
              <w:rPr>
                <w:rFonts w:ascii="Times New Roman" w:hAnsi="Times New Roman" w:cs="Times New Roman"/>
                <w:sz w:val="20"/>
                <w:szCs w:val="20"/>
                <w:lang w:val="uk-UA"/>
              </w:rPr>
              <w:t>2</w:t>
            </w:r>
            <w:r w:rsidRPr="002C6149">
              <w:rPr>
                <w:rFonts w:ascii="Times New Roman" w:hAnsi="Times New Roman" w:cs="Times New Roman"/>
                <w:sz w:val="20"/>
                <w:szCs w:val="20"/>
                <w:lang w:val="uk-UA"/>
              </w:rPr>
              <w:t>. Дата рецензії</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дата</w:t>
            </w:r>
          </w:p>
        </w:tc>
        <w:tc>
          <w:tcPr>
            <w:tcW w:w="3640"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C00222" w:rsidRPr="002C6149" w:rsidTr="007F78F3">
        <w:tc>
          <w:tcPr>
            <w:tcW w:w="2689"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18. Включення об'єкта до переліку майна, що підлягає приватизації</w:t>
            </w:r>
          </w:p>
        </w:tc>
        <w:tc>
          <w:tcPr>
            <w:tcW w:w="3118" w:type="dxa"/>
          </w:tcPr>
          <w:p w:rsidR="00C00222" w:rsidRPr="002C6149" w:rsidRDefault="00C00222" w:rsidP="002D2738">
            <w:pPr>
              <w:rPr>
                <w:rFonts w:ascii="Times New Roman" w:hAnsi="Times New Roman" w:cs="Times New Roman"/>
                <w:sz w:val="20"/>
                <w:szCs w:val="20"/>
                <w:lang w:val="uk-UA"/>
              </w:rPr>
            </w:pPr>
            <w:r w:rsidRPr="002C6149">
              <w:rPr>
                <w:rFonts w:ascii="Times New Roman" w:hAnsi="Times New Roman" w:cs="Times New Roman"/>
                <w:sz w:val="20"/>
                <w:szCs w:val="20"/>
                <w:lang w:val="uk-UA"/>
              </w:rPr>
              <w:t>5</w:t>
            </w:r>
            <w:r>
              <w:rPr>
                <w:rFonts w:ascii="Times New Roman" w:hAnsi="Times New Roman" w:cs="Times New Roman"/>
                <w:sz w:val="20"/>
                <w:szCs w:val="20"/>
                <w:lang w:val="uk-UA"/>
              </w:rPr>
              <w:t>3</w:t>
            </w:r>
            <w:r w:rsidRPr="002C6149">
              <w:rPr>
                <w:rFonts w:ascii="Times New Roman" w:hAnsi="Times New Roman" w:cs="Times New Roman"/>
                <w:sz w:val="20"/>
                <w:szCs w:val="20"/>
                <w:lang w:val="uk-UA"/>
              </w:rPr>
              <w:t>. Наявність рішення про включення об'єкта до переліку майна, що підлягає приватизації</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вибір зі списку:</w:t>
            </w:r>
          </w:p>
          <w:p w:rsidR="00C00222" w:rsidRPr="00A61934" w:rsidRDefault="00C00222" w:rsidP="00C00222">
            <w:pPr>
              <w:pStyle w:val="a4"/>
              <w:numPr>
                <w:ilvl w:val="0"/>
                <w:numId w:val="11"/>
              </w:numPr>
              <w:rPr>
                <w:rFonts w:ascii="Times New Roman" w:hAnsi="Times New Roman" w:cs="Times New Roman"/>
                <w:sz w:val="20"/>
                <w:szCs w:val="20"/>
                <w:lang w:val="uk-UA"/>
              </w:rPr>
            </w:pPr>
            <w:r w:rsidRPr="00A61934">
              <w:rPr>
                <w:rFonts w:ascii="Times New Roman" w:hAnsi="Times New Roman" w:cs="Times New Roman"/>
                <w:sz w:val="20"/>
                <w:szCs w:val="20"/>
                <w:lang w:val="uk-UA"/>
              </w:rPr>
              <w:t>так</w:t>
            </w:r>
            <w:r>
              <w:rPr>
                <w:rFonts w:ascii="Times New Roman" w:hAnsi="Times New Roman" w:cs="Times New Roman"/>
                <w:sz w:val="20"/>
                <w:szCs w:val="20"/>
                <w:lang w:val="uk-UA"/>
              </w:rPr>
              <w:t>;</w:t>
            </w:r>
          </w:p>
          <w:p w:rsidR="00C00222" w:rsidRDefault="00C00222" w:rsidP="00C00222">
            <w:pPr>
              <w:pStyle w:val="a4"/>
              <w:numPr>
                <w:ilvl w:val="0"/>
                <w:numId w:val="11"/>
              </w:numPr>
              <w:rPr>
                <w:rFonts w:ascii="Times New Roman" w:hAnsi="Times New Roman" w:cs="Times New Roman"/>
                <w:sz w:val="20"/>
                <w:szCs w:val="20"/>
                <w:lang w:val="uk-UA"/>
              </w:rPr>
            </w:pPr>
            <w:r w:rsidRPr="00A61934">
              <w:rPr>
                <w:rFonts w:ascii="Times New Roman" w:hAnsi="Times New Roman" w:cs="Times New Roman"/>
                <w:sz w:val="20"/>
                <w:szCs w:val="20"/>
                <w:lang w:val="uk-UA"/>
              </w:rPr>
              <w:t>ні</w:t>
            </w:r>
          </w:p>
          <w:p w:rsidR="00C00222" w:rsidRPr="002C6149" w:rsidRDefault="00C00222" w:rsidP="00C00222">
            <w:pPr>
              <w:rPr>
                <w:rFonts w:ascii="Times New Roman" w:hAnsi="Times New Roman" w:cs="Times New Roman"/>
                <w:sz w:val="20"/>
                <w:szCs w:val="20"/>
                <w:lang w:val="uk-UA"/>
              </w:rPr>
            </w:pPr>
          </w:p>
        </w:tc>
        <w:tc>
          <w:tcPr>
            <w:tcW w:w="3640"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залежно від вибору відповіді</w:t>
            </w:r>
          </w:p>
          <w:tbl>
            <w:tblPr>
              <w:tblStyle w:val="a3"/>
              <w:tblW w:w="0" w:type="auto"/>
              <w:tblLayout w:type="fixed"/>
              <w:tblLook w:val="04A0" w:firstRow="1" w:lastRow="0" w:firstColumn="1" w:lastColumn="0" w:noHBand="0" w:noVBand="1"/>
            </w:tblPr>
            <w:tblGrid>
              <w:gridCol w:w="2422"/>
              <w:gridCol w:w="992"/>
            </w:tblGrid>
            <w:tr w:rsidR="00C00222" w:rsidRPr="00A72F11" w:rsidTr="00B670B9">
              <w:tc>
                <w:tcPr>
                  <w:tcW w:w="2422" w:type="dxa"/>
                </w:tcPr>
                <w:p w:rsidR="00C00222" w:rsidRPr="00A72F11" w:rsidRDefault="00C00222" w:rsidP="00C00222">
                  <w:pPr>
                    <w:rPr>
                      <w:rFonts w:ascii="Times New Roman" w:hAnsi="Times New Roman" w:cs="Times New Roman"/>
                      <w:sz w:val="20"/>
                      <w:szCs w:val="20"/>
                      <w:lang w:val="uk-UA"/>
                    </w:rPr>
                  </w:pPr>
                  <w:r w:rsidRPr="00A72F11">
                    <w:rPr>
                      <w:rFonts w:ascii="Times New Roman" w:hAnsi="Times New Roman" w:cs="Times New Roman"/>
                      <w:sz w:val="20"/>
                      <w:szCs w:val="20"/>
                      <w:lang w:val="uk-UA"/>
                    </w:rPr>
                    <w:t xml:space="preserve">Наявність рішення про включення об'єкта (єдиного майнового комплексу, до складу якого належить об'єкт) до </w:t>
                  </w:r>
                  <w:r w:rsidRPr="00A72F11">
                    <w:rPr>
                      <w:rFonts w:ascii="Times New Roman" w:hAnsi="Times New Roman" w:cs="Times New Roman"/>
                      <w:sz w:val="20"/>
                      <w:szCs w:val="20"/>
                      <w:lang w:val="uk-UA"/>
                    </w:rPr>
                    <w:lastRenderedPageBreak/>
                    <w:t>переліку майна, що підлягає приватизації</w:t>
                  </w:r>
                </w:p>
              </w:tc>
              <w:tc>
                <w:tcPr>
                  <w:tcW w:w="992" w:type="dxa"/>
                </w:tcPr>
                <w:p w:rsidR="00C00222" w:rsidRPr="00A72F11" w:rsidRDefault="00C00222" w:rsidP="00C00222">
                  <w:pPr>
                    <w:rPr>
                      <w:rFonts w:ascii="Times New Roman" w:hAnsi="Times New Roman" w:cs="Times New Roman"/>
                      <w:sz w:val="20"/>
                      <w:szCs w:val="20"/>
                      <w:lang w:val="uk-UA"/>
                    </w:rPr>
                  </w:pPr>
                  <w:r w:rsidRPr="00A72F11">
                    <w:rPr>
                      <w:rFonts w:ascii="Times New Roman" w:hAnsi="Times New Roman" w:cs="Times New Roman"/>
                      <w:sz w:val="20"/>
                      <w:szCs w:val="20"/>
                      <w:lang w:val="uk-UA"/>
                    </w:rPr>
                    <w:lastRenderedPageBreak/>
                    <w:t>Перехід до розділу</w:t>
                  </w:r>
                </w:p>
              </w:tc>
            </w:tr>
            <w:tr w:rsidR="00C00222" w:rsidRPr="00A72F11" w:rsidTr="00B670B9">
              <w:tc>
                <w:tcPr>
                  <w:tcW w:w="2422" w:type="dxa"/>
                </w:tcPr>
                <w:p w:rsidR="00C00222" w:rsidRPr="00A72F11" w:rsidRDefault="00C00222" w:rsidP="00C00222">
                  <w:pPr>
                    <w:rPr>
                      <w:rFonts w:ascii="Times New Roman" w:hAnsi="Times New Roman" w:cs="Times New Roman"/>
                      <w:sz w:val="20"/>
                      <w:szCs w:val="20"/>
                      <w:lang w:val="uk-UA"/>
                    </w:rPr>
                  </w:pPr>
                  <w:r w:rsidRPr="00A72F11">
                    <w:rPr>
                      <w:rFonts w:ascii="Times New Roman" w:hAnsi="Times New Roman" w:cs="Times New Roman"/>
                      <w:sz w:val="20"/>
                      <w:szCs w:val="20"/>
                      <w:lang w:val="uk-UA"/>
                    </w:rPr>
                    <w:lastRenderedPageBreak/>
                    <w:t>так</w:t>
                  </w:r>
                </w:p>
              </w:tc>
              <w:tc>
                <w:tcPr>
                  <w:tcW w:w="992" w:type="dxa"/>
                </w:tcPr>
                <w:p w:rsidR="00C00222" w:rsidRPr="00A72F11" w:rsidRDefault="00C00222" w:rsidP="00C00222">
                  <w:pPr>
                    <w:rPr>
                      <w:rFonts w:ascii="Times New Roman" w:hAnsi="Times New Roman" w:cs="Times New Roman"/>
                      <w:sz w:val="20"/>
                      <w:szCs w:val="20"/>
                      <w:lang w:val="uk-UA"/>
                    </w:rPr>
                  </w:pPr>
                  <w:r w:rsidRPr="00A72F11">
                    <w:rPr>
                      <w:rFonts w:ascii="Times New Roman" w:hAnsi="Times New Roman" w:cs="Times New Roman"/>
                      <w:sz w:val="20"/>
                      <w:szCs w:val="20"/>
                      <w:lang w:val="uk-UA"/>
                    </w:rPr>
                    <w:t>19</w:t>
                  </w:r>
                </w:p>
              </w:tc>
            </w:tr>
            <w:tr w:rsidR="00C00222" w:rsidRPr="00B04FB6" w:rsidTr="00B670B9">
              <w:tc>
                <w:tcPr>
                  <w:tcW w:w="2422" w:type="dxa"/>
                </w:tcPr>
                <w:p w:rsidR="00C00222" w:rsidRPr="00A72F11" w:rsidRDefault="00C00222" w:rsidP="00C00222">
                  <w:pPr>
                    <w:rPr>
                      <w:rFonts w:ascii="Times New Roman" w:hAnsi="Times New Roman" w:cs="Times New Roman"/>
                      <w:sz w:val="20"/>
                      <w:szCs w:val="20"/>
                      <w:lang w:val="uk-UA"/>
                    </w:rPr>
                  </w:pPr>
                  <w:r w:rsidRPr="00A72F11">
                    <w:rPr>
                      <w:rFonts w:ascii="Times New Roman" w:hAnsi="Times New Roman" w:cs="Times New Roman"/>
                      <w:sz w:val="20"/>
                      <w:szCs w:val="20"/>
                      <w:lang w:val="uk-UA"/>
                    </w:rPr>
                    <w:t>ні</w:t>
                  </w:r>
                </w:p>
              </w:tc>
              <w:tc>
                <w:tcPr>
                  <w:tcW w:w="992" w:type="dxa"/>
                </w:tcPr>
                <w:p w:rsidR="00C00222" w:rsidRPr="00B04FB6" w:rsidRDefault="00C00222" w:rsidP="00C00222">
                  <w:pPr>
                    <w:rPr>
                      <w:rFonts w:ascii="Times New Roman" w:hAnsi="Times New Roman" w:cs="Times New Roman"/>
                      <w:sz w:val="20"/>
                      <w:szCs w:val="20"/>
                      <w:lang w:val="uk-UA"/>
                    </w:rPr>
                  </w:pPr>
                  <w:r w:rsidRPr="00A72F11">
                    <w:rPr>
                      <w:rFonts w:ascii="Times New Roman" w:hAnsi="Times New Roman" w:cs="Times New Roman"/>
                      <w:sz w:val="20"/>
                      <w:szCs w:val="20"/>
                      <w:lang w:val="uk-UA"/>
                    </w:rPr>
                    <w:t>20</w:t>
                  </w:r>
                </w:p>
              </w:tc>
            </w:tr>
          </w:tbl>
          <w:p w:rsidR="00C00222" w:rsidRPr="002C6149" w:rsidRDefault="00C00222" w:rsidP="00C00222">
            <w:pPr>
              <w:rPr>
                <w:rFonts w:ascii="Times New Roman" w:hAnsi="Times New Roman" w:cs="Times New Roman"/>
                <w:sz w:val="20"/>
                <w:szCs w:val="20"/>
                <w:lang w:val="uk-UA"/>
              </w:rPr>
            </w:pPr>
          </w:p>
        </w:tc>
      </w:tr>
      <w:tr w:rsidR="00C00222" w:rsidRPr="002C6149" w:rsidTr="007F78F3">
        <w:tc>
          <w:tcPr>
            <w:tcW w:w="2689" w:type="dxa"/>
            <w:vMerge w:val="restart"/>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lastRenderedPageBreak/>
              <w:t>19. Рішення про включення об'єкта (або єдиного майнового комплексу, до складу якого належить об'єкт) до переліку майна, що підлягає приватизації</w:t>
            </w:r>
          </w:p>
        </w:tc>
        <w:tc>
          <w:tcPr>
            <w:tcW w:w="3118" w:type="dxa"/>
          </w:tcPr>
          <w:p w:rsidR="00C00222" w:rsidRPr="002C6149" w:rsidRDefault="00C00222" w:rsidP="002D2738">
            <w:pPr>
              <w:rPr>
                <w:rFonts w:ascii="Times New Roman" w:hAnsi="Times New Roman" w:cs="Times New Roman"/>
                <w:sz w:val="20"/>
                <w:szCs w:val="20"/>
                <w:lang w:val="uk-UA"/>
              </w:rPr>
            </w:pPr>
            <w:r w:rsidRPr="002C6149">
              <w:rPr>
                <w:rFonts w:ascii="Times New Roman" w:hAnsi="Times New Roman" w:cs="Times New Roman"/>
                <w:sz w:val="20"/>
                <w:szCs w:val="20"/>
                <w:lang w:val="uk-UA"/>
              </w:rPr>
              <w:t>5</w:t>
            </w:r>
            <w:r>
              <w:rPr>
                <w:rFonts w:ascii="Times New Roman" w:hAnsi="Times New Roman" w:cs="Times New Roman"/>
                <w:sz w:val="20"/>
                <w:szCs w:val="20"/>
                <w:lang w:val="uk-UA"/>
              </w:rPr>
              <w:t>4</w:t>
            </w:r>
            <w:r w:rsidRPr="002C6149">
              <w:rPr>
                <w:rFonts w:ascii="Times New Roman" w:hAnsi="Times New Roman" w:cs="Times New Roman"/>
                <w:sz w:val="20"/>
                <w:szCs w:val="20"/>
                <w:lang w:val="uk-UA"/>
              </w:rPr>
              <w:t>. Дата рішення</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дата</w:t>
            </w:r>
          </w:p>
        </w:tc>
        <w:tc>
          <w:tcPr>
            <w:tcW w:w="3640"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C00222" w:rsidRPr="002C6149" w:rsidTr="007F78F3">
        <w:tc>
          <w:tcPr>
            <w:tcW w:w="2689" w:type="dxa"/>
            <w:vMerge/>
          </w:tcPr>
          <w:p w:rsidR="00C00222" w:rsidRPr="002C6149" w:rsidRDefault="00C00222" w:rsidP="00C00222">
            <w:pPr>
              <w:rPr>
                <w:rFonts w:ascii="Times New Roman" w:hAnsi="Times New Roman" w:cs="Times New Roman"/>
                <w:sz w:val="20"/>
                <w:szCs w:val="20"/>
                <w:lang w:val="uk-UA"/>
              </w:rPr>
            </w:pPr>
          </w:p>
        </w:tc>
        <w:tc>
          <w:tcPr>
            <w:tcW w:w="3118" w:type="dxa"/>
          </w:tcPr>
          <w:p w:rsidR="00C00222" w:rsidRPr="002C6149" w:rsidRDefault="00C00222" w:rsidP="002D2738">
            <w:pPr>
              <w:rPr>
                <w:rFonts w:ascii="Times New Roman" w:hAnsi="Times New Roman" w:cs="Times New Roman"/>
                <w:sz w:val="20"/>
                <w:szCs w:val="20"/>
                <w:lang w:val="uk-UA"/>
              </w:rPr>
            </w:pPr>
            <w:r w:rsidRPr="002C6149">
              <w:rPr>
                <w:rFonts w:ascii="Times New Roman" w:hAnsi="Times New Roman" w:cs="Times New Roman"/>
                <w:sz w:val="20"/>
                <w:szCs w:val="20"/>
                <w:lang w:val="uk-UA"/>
              </w:rPr>
              <w:t>5</w:t>
            </w:r>
            <w:r>
              <w:rPr>
                <w:rFonts w:ascii="Times New Roman" w:hAnsi="Times New Roman" w:cs="Times New Roman"/>
                <w:sz w:val="20"/>
                <w:szCs w:val="20"/>
                <w:lang w:val="uk-UA"/>
              </w:rPr>
              <w:t>4</w:t>
            </w:r>
            <w:r w:rsidRPr="002C6149">
              <w:rPr>
                <w:rFonts w:ascii="Times New Roman" w:hAnsi="Times New Roman" w:cs="Times New Roman"/>
                <w:sz w:val="20"/>
                <w:szCs w:val="20"/>
                <w:lang w:val="uk-UA"/>
              </w:rPr>
              <w:t>. Номер рішення</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коротка відповідь</w:t>
            </w:r>
          </w:p>
        </w:tc>
        <w:tc>
          <w:tcPr>
            <w:tcW w:w="3640"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C00222" w:rsidRPr="002C6149" w:rsidTr="007F78F3">
        <w:tc>
          <w:tcPr>
            <w:tcW w:w="2689" w:type="dxa"/>
            <w:vMerge/>
          </w:tcPr>
          <w:p w:rsidR="00C00222" w:rsidRPr="002C6149" w:rsidRDefault="00C00222" w:rsidP="00C00222">
            <w:pPr>
              <w:rPr>
                <w:rFonts w:ascii="Times New Roman" w:hAnsi="Times New Roman" w:cs="Times New Roman"/>
                <w:sz w:val="20"/>
                <w:szCs w:val="20"/>
                <w:lang w:val="uk-UA"/>
              </w:rPr>
            </w:pPr>
          </w:p>
        </w:tc>
        <w:tc>
          <w:tcPr>
            <w:tcW w:w="3118" w:type="dxa"/>
          </w:tcPr>
          <w:p w:rsidR="00C00222" w:rsidRPr="002C6149" w:rsidRDefault="00C00222" w:rsidP="002D2738">
            <w:pPr>
              <w:rPr>
                <w:rFonts w:ascii="Times New Roman" w:hAnsi="Times New Roman" w:cs="Times New Roman"/>
                <w:sz w:val="20"/>
                <w:szCs w:val="20"/>
                <w:lang w:val="uk-UA"/>
              </w:rPr>
            </w:pPr>
            <w:r w:rsidRPr="002C6149">
              <w:rPr>
                <w:rFonts w:ascii="Times New Roman" w:hAnsi="Times New Roman" w:cs="Times New Roman"/>
                <w:sz w:val="20"/>
                <w:szCs w:val="20"/>
                <w:lang w:val="uk-UA"/>
              </w:rPr>
              <w:t>5</w:t>
            </w:r>
            <w:r>
              <w:rPr>
                <w:rFonts w:ascii="Times New Roman" w:hAnsi="Times New Roman" w:cs="Times New Roman"/>
                <w:sz w:val="20"/>
                <w:szCs w:val="20"/>
                <w:lang w:val="uk-UA"/>
              </w:rPr>
              <w:t>6</w:t>
            </w:r>
            <w:r w:rsidRPr="002C6149">
              <w:rPr>
                <w:rFonts w:ascii="Times New Roman" w:hAnsi="Times New Roman" w:cs="Times New Roman"/>
                <w:sz w:val="20"/>
                <w:szCs w:val="20"/>
                <w:lang w:val="uk-UA"/>
              </w:rPr>
              <w:t>. Орган, що прийняв таке рішення</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коротка відповідь</w:t>
            </w:r>
          </w:p>
        </w:tc>
        <w:tc>
          <w:tcPr>
            <w:tcW w:w="3640"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розділу</w:t>
            </w:r>
          </w:p>
        </w:tc>
      </w:tr>
      <w:tr w:rsidR="00C00222" w:rsidRPr="002C6149" w:rsidTr="007F78F3">
        <w:tc>
          <w:tcPr>
            <w:tcW w:w="2689" w:type="dxa"/>
            <w:vMerge w:val="restart"/>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20. Рішення балансоутримувача про намір передачі майна в оренду</w:t>
            </w:r>
          </w:p>
        </w:tc>
        <w:tc>
          <w:tcPr>
            <w:tcW w:w="3118" w:type="dxa"/>
          </w:tcPr>
          <w:p w:rsidR="00C00222" w:rsidRPr="002C6149" w:rsidRDefault="00C00222" w:rsidP="002D2738">
            <w:pPr>
              <w:rPr>
                <w:rFonts w:ascii="Times New Roman" w:hAnsi="Times New Roman" w:cs="Times New Roman"/>
                <w:sz w:val="20"/>
                <w:szCs w:val="20"/>
                <w:lang w:val="uk-UA"/>
              </w:rPr>
            </w:pPr>
            <w:r w:rsidRPr="002C6149">
              <w:rPr>
                <w:rFonts w:ascii="Times New Roman" w:hAnsi="Times New Roman" w:cs="Times New Roman"/>
                <w:sz w:val="20"/>
                <w:szCs w:val="20"/>
                <w:lang w:val="uk-UA"/>
              </w:rPr>
              <w:t>5</w:t>
            </w:r>
            <w:r>
              <w:rPr>
                <w:rFonts w:ascii="Times New Roman" w:hAnsi="Times New Roman" w:cs="Times New Roman"/>
                <w:sz w:val="20"/>
                <w:szCs w:val="20"/>
                <w:lang w:val="uk-UA"/>
              </w:rPr>
              <w:t>7</w:t>
            </w:r>
            <w:r w:rsidRPr="002C6149">
              <w:rPr>
                <w:rFonts w:ascii="Times New Roman" w:hAnsi="Times New Roman" w:cs="Times New Roman"/>
                <w:sz w:val="20"/>
                <w:szCs w:val="20"/>
                <w:lang w:val="uk-UA"/>
              </w:rPr>
              <w:t>. Дата рішення балансоутримувача про передачу майна в оренду</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дата</w:t>
            </w:r>
          </w:p>
        </w:tc>
        <w:tc>
          <w:tcPr>
            <w:tcW w:w="3640"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C00222" w:rsidRPr="002C6149" w:rsidTr="007F78F3">
        <w:tc>
          <w:tcPr>
            <w:tcW w:w="2689" w:type="dxa"/>
            <w:vMerge/>
          </w:tcPr>
          <w:p w:rsidR="00C00222" w:rsidRPr="002C6149" w:rsidRDefault="00C00222" w:rsidP="00C00222">
            <w:pPr>
              <w:rPr>
                <w:rFonts w:ascii="Times New Roman" w:hAnsi="Times New Roman" w:cs="Times New Roman"/>
                <w:sz w:val="20"/>
                <w:szCs w:val="20"/>
                <w:lang w:val="uk-UA"/>
              </w:rPr>
            </w:pPr>
          </w:p>
        </w:tc>
        <w:tc>
          <w:tcPr>
            <w:tcW w:w="3118" w:type="dxa"/>
          </w:tcPr>
          <w:p w:rsidR="00C00222" w:rsidRPr="002C6149" w:rsidRDefault="00C00222" w:rsidP="002D2738">
            <w:pPr>
              <w:rPr>
                <w:rFonts w:ascii="Times New Roman" w:hAnsi="Times New Roman" w:cs="Times New Roman"/>
                <w:sz w:val="20"/>
                <w:szCs w:val="20"/>
                <w:lang w:val="uk-UA"/>
              </w:rPr>
            </w:pPr>
            <w:r w:rsidRPr="002C6149">
              <w:rPr>
                <w:rFonts w:ascii="Times New Roman" w:hAnsi="Times New Roman" w:cs="Times New Roman"/>
                <w:sz w:val="20"/>
                <w:szCs w:val="20"/>
                <w:lang w:val="uk-UA"/>
              </w:rPr>
              <w:t>5</w:t>
            </w:r>
            <w:r>
              <w:rPr>
                <w:rFonts w:ascii="Times New Roman" w:hAnsi="Times New Roman" w:cs="Times New Roman"/>
                <w:sz w:val="20"/>
                <w:szCs w:val="20"/>
                <w:lang w:val="uk-UA"/>
              </w:rPr>
              <w:t>8</w:t>
            </w:r>
            <w:r w:rsidRPr="002C6149">
              <w:rPr>
                <w:rFonts w:ascii="Times New Roman" w:hAnsi="Times New Roman" w:cs="Times New Roman"/>
                <w:sz w:val="20"/>
                <w:szCs w:val="20"/>
                <w:lang w:val="uk-UA"/>
              </w:rPr>
              <w:t>. Номер рішення балансоутримувача про передачу майна в оренду</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коротка відповідь</w:t>
            </w:r>
          </w:p>
        </w:tc>
        <w:tc>
          <w:tcPr>
            <w:tcW w:w="3640"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розділу</w:t>
            </w:r>
          </w:p>
        </w:tc>
      </w:tr>
      <w:tr w:rsidR="00C00222" w:rsidRPr="002C6149" w:rsidTr="007F78F3">
        <w:tc>
          <w:tcPr>
            <w:tcW w:w="2689"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21. Наявність погодження  органом управління рішення про намір передачі майна в оренду</w:t>
            </w:r>
          </w:p>
        </w:tc>
        <w:tc>
          <w:tcPr>
            <w:tcW w:w="3118" w:type="dxa"/>
          </w:tcPr>
          <w:p w:rsidR="00C00222" w:rsidRPr="002C6149" w:rsidRDefault="00C00222" w:rsidP="002D2738">
            <w:pPr>
              <w:rPr>
                <w:rFonts w:ascii="Times New Roman" w:hAnsi="Times New Roman" w:cs="Times New Roman"/>
                <w:sz w:val="20"/>
                <w:szCs w:val="20"/>
                <w:lang w:val="uk-UA"/>
              </w:rPr>
            </w:pPr>
            <w:r w:rsidRPr="002C6149">
              <w:rPr>
                <w:rFonts w:ascii="Times New Roman" w:hAnsi="Times New Roman" w:cs="Times New Roman"/>
                <w:sz w:val="20"/>
                <w:szCs w:val="20"/>
                <w:lang w:val="uk-UA"/>
              </w:rPr>
              <w:t>5</w:t>
            </w:r>
            <w:r>
              <w:rPr>
                <w:rFonts w:ascii="Times New Roman" w:hAnsi="Times New Roman" w:cs="Times New Roman"/>
                <w:sz w:val="20"/>
                <w:szCs w:val="20"/>
                <w:lang w:val="uk-UA"/>
              </w:rPr>
              <w:t>9</w:t>
            </w:r>
            <w:r w:rsidRPr="002C6149">
              <w:rPr>
                <w:rFonts w:ascii="Times New Roman" w:hAnsi="Times New Roman" w:cs="Times New Roman"/>
                <w:sz w:val="20"/>
                <w:szCs w:val="20"/>
                <w:lang w:val="uk-UA"/>
              </w:rPr>
              <w:t>. Наявність погодження органом управління рішення про намір передачі майна в оренду</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вибір зі списку:</w:t>
            </w:r>
          </w:p>
          <w:p w:rsidR="00C00222" w:rsidRPr="00CF5E6E" w:rsidRDefault="00C00222" w:rsidP="00C00222">
            <w:pPr>
              <w:pStyle w:val="a4"/>
              <w:numPr>
                <w:ilvl w:val="0"/>
                <w:numId w:val="12"/>
              </w:numPr>
              <w:rPr>
                <w:rFonts w:ascii="Times New Roman" w:hAnsi="Times New Roman" w:cs="Times New Roman"/>
                <w:sz w:val="20"/>
                <w:szCs w:val="20"/>
                <w:lang w:val="uk-UA"/>
              </w:rPr>
            </w:pPr>
            <w:r w:rsidRPr="00CF5E6E">
              <w:rPr>
                <w:rFonts w:ascii="Times New Roman" w:hAnsi="Times New Roman" w:cs="Times New Roman"/>
                <w:sz w:val="20"/>
                <w:szCs w:val="20"/>
                <w:lang w:val="uk-UA"/>
              </w:rPr>
              <w:t>так</w:t>
            </w:r>
            <w:r>
              <w:rPr>
                <w:rFonts w:ascii="Times New Roman" w:hAnsi="Times New Roman" w:cs="Times New Roman"/>
                <w:sz w:val="20"/>
                <w:szCs w:val="20"/>
                <w:lang w:val="uk-UA"/>
              </w:rPr>
              <w:t>;</w:t>
            </w:r>
          </w:p>
          <w:p w:rsidR="00C00222" w:rsidRPr="00CF5E6E" w:rsidRDefault="00C00222" w:rsidP="00C00222">
            <w:pPr>
              <w:pStyle w:val="a4"/>
              <w:numPr>
                <w:ilvl w:val="0"/>
                <w:numId w:val="12"/>
              </w:numPr>
              <w:rPr>
                <w:rFonts w:ascii="Times New Roman" w:hAnsi="Times New Roman" w:cs="Times New Roman"/>
                <w:sz w:val="20"/>
                <w:szCs w:val="20"/>
                <w:lang w:val="uk-UA"/>
              </w:rPr>
            </w:pPr>
            <w:r w:rsidRPr="00CF5E6E">
              <w:rPr>
                <w:rFonts w:ascii="Times New Roman" w:hAnsi="Times New Roman" w:cs="Times New Roman"/>
                <w:sz w:val="20"/>
                <w:szCs w:val="20"/>
                <w:lang w:val="uk-UA"/>
              </w:rPr>
              <w:t>законодавством, статутом або положенням балансоутримувача погодження органу управління не вимагається</w:t>
            </w:r>
            <w:r>
              <w:rPr>
                <w:rFonts w:ascii="Times New Roman" w:hAnsi="Times New Roman" w:cs="Times New Roman"/>
                <w:sz w:val="20"/>
                <w:szCs w:val="20"/>
                <w:lang w:val="uk-UA"/>
              </w:rPr>
              <w:t>;</w:t>
            </w:r>
          </w:p>
          <w:p w:rsidR="00C00222" w:rsidRDefault="00C00222" w:rsidP="00C00222">
            <w:pPr>
              <w:pStyle w:val="a4"/>
              <w:numPr>
                <w:ilvl w:val="0"/>
                <w:numId w:val="12"/>
              </w:numPr>
              <w:rPr>
                <w:rFonts w:ascii="Times New Roman" w:hAnsi="Times New Roman" w:cs="Times New Roman"/>
                <w:sz w:val="20"/>
                <w:szCs w:val="20"/>
                <w:lang w:val="uk-UA"/>
              </w:rPr>
            </w:pPr>
            <w:r w:rsidRPr="00CF5E6E">
              <w:rPr>
                <w:rFonts w:ascii="Times New Roman" w:hAnsi="Times New Roman" w:cs="Times New Roman"/>
                <w:sz w:val="20"/>
                <w:szCs w:val="20"/>
                <w:lang w:val="uk-UA"/>
              </w:rPr>
              <w:t>погодження надано методом мовчазної згоди (пункт 20 Порядку)</w:t>
            </w:r>
          </w:p>
          <w:p w:rsidR="00C00222" w:rsidRPr="002C6149" w:rsidRDefault="00C00222" w:rsidP="00C00222">
            <w:pPr>
              <w:rPr>
                <w:rFonts w:ascii="Times New Roman" w:hAnsi="Times New Roman" w:cs="Times New Roman"/>
                <w:sz w:val="20"/>
                <w:szCs w:val="20"/>
                <w:lang w:val="uk-UA"/>
              </w:rPr>
            </w:pPr>
          </w:p>
        </w:tc>
        <w:tc>
          <w:tcPr>
            <w:tcW w:w="3640"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залежно від вибору відповіді</w:t>
            </w:r>
          </w:p>
          <w:tbl>
            <w:tblPr>
              <w:tblStyle w:val="a3"/>
              <w:tblW w:w="0" w:type="auto"/>
              <w:tblLayout w:type="fixed"/>
              <w:tblLook w:val="04A0" w:firstRow="1" w:lastRow="0" w:firstColumn="1" w:lastColumn="0" w:noHBand="0" w:noVBand="1"/>
            </w:tblPr>
            <w:tblGrid>
              <w:gridCol w:w="2422"/>
              <w:gridCol w:w="992"/>
            </w:tblGrid>
            <w:tr w:rsidR="00C00222" w:rsidRPr="00A72F11" w:rsidTr="00B670B9">
              <w:tc>
                <w:tcPr>
                  <w:tcW w:w="2422" w:type="dxa"/>
                </w:tcPr>
                <w:p w:rsidR="00C00222" w:rsidRPr="00A72F11" w:rsidRDefault="00C00222" w:rsidP="00C00222">
                  <w:pPr>
                    <w:rPr>
                      <w:rFonts w:ascii="Times New Roman" w:hAnsi="Times New Roman" w:cs="Times New Roman"/>
                      <w:sz w:val="20"/>
                      <w:szCs w:val="20"/>
                      <w:lang w:val="uk-UA"/>
                    </w:rPr>
                  </w:pPr>
                  <w:r w:rsidRPr="00A72F11">
                    <w:rPr>
                      <w:rFonts w:ascii="Times New Roman" w:hAnsi="Times New Roman" w:cs="Times New Roman"/>
                      <w:sz w:val="20"/>
                      <w:szCs w:val="20"/>
                      <w:lang w:val="uk-UA"/>
                    </w:rPr>
                    <w:t>Наявність погодження органом управління рішення про намір передачі майна в оренду</w:t>
                  </w:r>
                </w:p>
              </w:tc>
              <w:tc>
                <w:tcPr>
                  <w:tcW w:w="992" w:type="dxa"/>
                </w:tcPr>
                <w:p w:rsidR="00C00222" w:rsidRPr="00A72F11" w:rsidRDefault="00C00222" w:rsidP="00C00222">
                  <w:pPr>
                    <w:rPr>
                      <w:rFonts w:ascii="Times New Roman" w:hAnsi="Times New Roman" w:cs="Times New Roman"/>
                      <w:sz w:val="20"/>
                      <w:szCs w:val="20"/>
                      <w:lang w:val="uk-UA"/>
                    </w:rPr>
                  </w:pPr>
                  <w:r w:rsidRPr="00A72F11">
                    <w:rPr>
                      <w:rFonts w:ascii="Times New Roman" w:hAnsi="Times New Roman" w:cs="Times New Roman"/>
                      <w:sz w:val="20"/>
                      <w:szCs w:val="20"/>
                      <w:lang w:val="uk-UA"/>
                    </w:rPr>
                    <w:t>Перехід до розділу</w:t>
                  </w:r>
                </w:p>
              </w:tc>
            </w:tr>
            <w:tr w:rsidR="00C00222" w:rsidRPr="00A72F11" w:rsidTr="00B670B9">
              <w:tc>
                <w:tcPr>
                  <w:tcW w:w="2422" w:type="dxa"/>
                </w:tcPr>
                <w:p w:rsidR="00C00222" w:rsidRPr="00A72F11" w:rsidRDefault="00C00222" w:rsidP="00C00222">
                  <w:pPr>
                    <w:rPr>
                      <w:rFonts w:ascii="Times New Roman" w:hAnsi="Times New Roman" w:cs="Times New Roman"/>
                      <w:sz w:val="20"/>
                      <w:szCs w:val="20"/>
                      <w:lang w:val="uk-UA"/>
                    </w:rPr>
                  </w:pPr>
                  <w:r w:rsidRPr="00A72F11">
                    <w:rPr>
                      <w:rFonts w:ascii="Times New Roman" w:hAnsi="Times New Roman" w:cs="Times New Roman"/>
                      <w:sz w:val="20"/>
                      <w:szCs w:val="20"/>
                      <w:lang w:val="uk-UA"/>
                    </w:rPr>
                    <w:t>так</w:t>
                  </w:r>
                </w:p>
              </w:tc>
              <w:tc>
                <w:tcPr>
                  <w:tcW w:w="992" w:type="dxa"/>
                </w:tcPr>
                <w:p w:rsidR="00C00222" w:rsidRPr="00A72F11" w:rsidRDefault="00C00222" w:rsidP="00C00222">
                  <w:pPr>
                    <w:rPr>
                      <w:rFonts w:ascii="Times New Roman" w:hAnsi="Times New Roman" w:cs="Times New Roman"/>
                      <w:sz w:val="20"/>
                      <w:szCs w:val="20"/>
                      <w:lang w:val="uk-UA"/>
                    </w:rPr>
                  </w:pPr>
                  <w:r w:rsidRPr="00A72F11">
                    <w:rPr>
                      <w:rFonts w:ascii="Times New Roman" w:hAnsi="Times New Roman" w:cs="Times New Roman"/>
                      <w:sz w:val="20"/>
                      <w:szCs w:val="20"/>
                      <w:lang w:val="uk-UA"/>
                    </w:rPr>
                    <w:t>23</w:t>
                  </w:r>
                </w:p>
              </w:tc>
            </w:tr>
            <w:tr w:rsidR="00C00222" w:rsidRPr="00A72F11" w:rsidTr="00B670B9">
              <w:tc>
                <w:tcPr>
                  <w:tcW w:w="2422" w:type="dxa"/>
                </w:tcPr>
                <w:p w:rsidR="00C00222" w:rsidRPr="00A72F11" w:rsidRDefault="00C00222" w:rsidP="00C00222">
                  <w:pPr>
                    <w:rPr>
                      <w:rFonts w:ascii="Times New Roman" w:hAnsi="Times New Roman" w:cs="Times New Roman"/>
                      <w:sz w:val="20"/>
                      <w:szCs w:val="20"/>
                      <w:lang w:val="uk-UA"/>
                    </w:rPr>
                  </w:pPr>
                  <w:r w:rsidRPr="00A72F11">
                    <w:rPr>
                      <w:rFonts w:ascii="Times New Roman" w:hAnsi="Times New Roman" w:cs="Times New Roman"/>
                      <w:sz w:val="20"/>
                      <w:szCs w:val="20"/>
                      <w:lang w:val="uk-UA"/>
                    </w:rPr>
                    <w:t>законодавством, статутом або положенням балансоутримувача погодження органу управління не вимагається</w:t>
                  </w:r>
                </w:p>
              </w:tc>
              <w:tc>
                <w:tcPr>
                  <w:tcW w:w="992" w:type="dxa"/>
                </w:tcPr>
                <w:p w:rsidR="00C00222" w:rsidRPr="00A72F11" w:rsidRDefault="00C00222" w:rsidP="00C00222">
                  <w:pPr>
                    <w:rPr>
                      <w:rFonts w:ascii="Times New Roman" w:hAnsi="Times New Roman" w:cs="Times New Roman"/>
                      <w:sz w:val="20"/>
                      <w:szCs w:val="20"/>
                      <w:lang w:val="uk-UA"/>
                    </w:rPr>
                  </w:pPr>
                  <w:r w:rsidRPr="00A72F11">
                    <w:rPr>
                      <w:rFonts w:ascii="Times New Roman" w:hAnsi="Times New Roman" w:cs="Times New Roman"/>
                      <w:sz w:val="20"/>
                      <w:szCs w:val="20"/>
                      <w:lang w:val="uk-UA"/>
                    </w:rPr>
                    <w:t>24</w:t>
                  </w:r>
                </w:p>
              </w:tc>
            </w:tr>
            <w:tr w:rsidR="00C00222" w:rsidRPr="00B04FB6" w:rsidTr="00B670B9">
              <w:tc>
                <w:tcPr>
                  <w:tcW w:w="2422" w:type="dxa"/>
                </w:tcPr>
                <w:p w:rsidR="00C00222" w:rsidRPr="00A72F11" w:rsidRDefault="00C00222" w:rsidP="00C00222">
                  <w:pPr>
                    <w:rPr>
                      <w:rFonts w:ascii="Times New Roman" w:hAnsi="Times New Roman" w:cs="Times New Roman"/>
                      <w:sz w:val="20"/>
                      <w:szCs w:val="20"/>
                      <w:lang w:val="uk-UA"/>
                    </w:rPr>
                  </w:pPr>
                  <w:r w:rsidRPr="00A72F11">
                    <w:rPr>
                      <w:rFonts w:ascii="Times New Roman" w:hAnsi="Times New Roman" w:cs="Times New Roman"/>
                      <w:sz w:val="20"/>
                      <w:szCs w:val="20"/>
                      <w:lang w:val="uk-UA"/>
                    </w:rPr>
                    <w:t>погодження надано методом мовчазної згоди (пункт 20 Порядку)</w:t>
                  </w:r>
                </w:p>
              </w:tc>
              <w:tc>
                <w:tcPr>
                  <w:tcW w:w="992" w:type="dxa"/>
                </w:tcPr>
                <w:p w:rsidR="00C00222" w:rsidRPr="00B04FB6" w:rsidRDefault="00C00222" w:rsidP="00C00222">
                  <w:pPr>
                    <w:rPr>
                      <w:rFonts w:ascii="Times New Roman" w:hAnsi="Times New Roman" w:cs="Times New Roman"/>
                      <w:sz w:val="20"/>
                      <w:szCs w:val="20"/>
                      <w:lang w:val="uk-UA"/>
                    </w:rPr>
                  </w:pPr>
                  <w:r w:rsidRPr="00A72F11">
                    <w:rPr>
                      <w:rFonts w:ascii="Times New Roman" w:hAnsi="Times New Roman" w:cs="Times New Roman"/>
                      <w:sz w:val="20"/>
                      <w:szCs w:val="20"/>
                      <w:lang w:val="uk-UA"/>
                    </w:rPr>
                    <w:t>22</w:t>
                  </w:r>
                </w:p>
              </w:tc>
            </w:tr>
          </w:tbl>
          <w:p w:rsidR="00C00222" w:rsidRPr="002C6149" w:rsidRDefault="00C00222" w:rsidP="00C00222">
            <w:pPr>
              <w:rPr>
                <w:rFonts w:ascii="Times New Roman" w:hAnsi="Times New Roman" w:cs="Times New Roman"/>
                <w:sz w:val="20"/>
                <w:szCs w:val="20"/>
                <w:lang w:val="uk-UA"/>
              </w:rPr>
            </w:pPr>
          </w:p>
        </w:tc>
      </w:tr>
      <w:tr w:rsidR="00C00222" w:rsidRPr="002C6149" w:rsidTr="007F78F3">
        <w:tc>
          <w:tcPr>
            <w:tcW w:w="2689" w:type="dxa"/>
            <w:vMerge w:val="restart"/>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22. Мовчазна згода</w:t>
            </w:r>
          </w:p>
        </w:tc>
        <w:tc>
          <w:tcPr>
            <w:tcW w:w="3118" w:type="dxa"/>
          </w:tcPr>
          <w:p w:rsidR="00C00222" w:rsidRPr="002C6149" w:rsidRDefault="00C00222" w:rsidP="00C00222">
            <w:pPr>
              <w:rPr>
                <w:rFonts w:ascii="Times New Roman" w:hAnsi="Times New Roman" w:cs="Times New Roman"/>
                <w:sz w:val="20"/>
                <w:szCs w:val="20"/>
                <w:lang w:val="uk-UA"/>
              </w:rPr>
            </w:pPr>
            <w:r>
              <w:rPr>
                <w:rFonts w:ascii="Times New Roman" w:hAnsi="Times New Roman" w:cs="Times New Roman"/>
                <w:sz w:val="20"/>
                <w:szCs w:val="20"/>
                <w:lang w:val="uk-UA"/>
              </w:rPr>
              <w:t>60</w:t>
            </w:r>
            <w:r w:rsidRPr="002C6149">
              <w:rPr>
                <w:rFonts w:ascii="Times New Roman" w:hAnsi="Times New Roman" w:cs="Times New Roman"/>
                <w:sz w:val="20"/>
                <w:szCs w:val="20"/>
                <w:lang w:val="uk-UA"/>
              </w:rPr>
              <w:t>. Лист балансоутримувача його органу управління про надання згоди на передачу в оренду об'єкта оренди</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завантаження файлу</w:t>
            </w:r>
          </w:p>
        </w:tc>
        <w:tc>
          <w:tcPr>
            <w:tcW w:w="3640"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C00222" w:rsidRPr="002C6149" w:rsidTr="007F78F3">
        <w:tc>
          <w:tcPr>
            <w:tcW w:w="2689" w:type="dxa"/>
            <w:vMerge/>
          </w:tcPr>
          <w:p w:rsidR="00C00222" w:rsidRPr="002C6149" w:rsidRDefault="00C00222" w:rsidP="00C00222">
            <w:pPr>
              <w:rPr>
                <w:rFonts w:ascii="Times New Roman" w:hAnsi="Times New Roman" w:cs="Times New Roman"/>
                <w:sz w:val="20"/>
                <w:szCs w:val="20"/>
                <w:lang w:val="uk-UA"/>
              </w:rPr>
            </w:pPr>
          </w:p>
        </w:tc>
        <w:tc>
          <w:tcPr>
            <w:tcW w:w="3118" w:type="dxa"/>
          </w:tcPr>
          <w:p w:rsidR="00C00222" w:rsidRPr="002C6149" w:rsidRDefault="00C00222" w:rsidP="002D2738">
            <w:pPr>
              <w:rPr>
                <w:rFonts w:ascii="Times New Roman" w:hAnsi="Times New Roman" w:cs="Times New Roman"/>
                <w:sz w:val="20"/>
                <w:szCs w:val="20"/>
                <w:lang w:val="uk-UA"/>
              </w:rPr>
            </w:pPr>
            <w:r w:rsidRPr="002C6149">
              <w:rPr>
                <w:rFonts w:ascii="Times New Roman" w:hAnsi="Times New Roman" w:cs="Times New Roman"/>
                <w:sz w:val="20"/>
                <w:szCs w:val="20"/>
                <w:lang w:val="uk-UA"/>
              </w:rPr>
              <w:t>6</w:t>
            </w:r>
            <w:r>
              <w:rPr>
                <w:rFonts w:ascii="Times New Roman" w:hAnsi="Times New Roman" w:cs="Times New Roman"/>
                <w:sz w:val="20"/>
                <w:szCs w:val="20"/>
                <w:lang w:val="uk-UA"/>
              </w:rPr>
              <w:t>1</w:t>
            </w:r>
            <w:r w:rsidRPr="002C6149">
              <w:rPr>
                <w:rFonts w:ascii="Times New Roman" w:hAnsi="Times New Roman" w:cs="Times New Roman"/>
                <w:sz w:val="20"/>
                <w:szCs w:val="20"/>
                <w:lang w:val="uk-UA"/>
              </w:rPr>
              <w:t xml:space="preserve">. Довідка балансоутримувача про неотримання рішення органу управління щодо погодження або відмови у погодженні передачі об'єкта в оренду із зазначенням </w:t>
            </w:r>
            <w:r w:rsidRPr="002C6149">
              <w:rPr>
                <w:rFonts w:ascii="Times New Roman" w:hAnsi="Times New Roman" w:cs="Times New Roman"/>
                <w:sz w:val="20"/>
                <w:szCs w:val="20"/>
                <w:lang w:val="uk-UA"/>
              </w:rPr>
              <w:lastRenderedPageBreak/>
              <w:t>кількості днів, що минули з дати отримання балансоутримувачем заяви потенційного орендаря і кількості днів, що минули з дати звернення балансоутримувача до органу управління</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lastRenderedPageBreak/>
              <w:t>"О"</w:t>
            </w:r>
          </w:p>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завантаження файлу</w:t>
            </w:r>
          </w:p>
        </w:tc>
        <w:tc>
          <w:tcPr>
            <w:tcW w:w="3640"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розділу 24</w:t>
            </w:r>
          </w:p>
        </w:tc>
      </w:tr>
      <w:tr w:rsidR="00C00222" w:rsidRPr="002C6149" w:rsidTr="007F78F3">
        <w:tc>
          <w:tcPr>
            <w:tcW w:w="2689" w:type="dxa"/>
            <w:vMerge w:val="restart"/>
          </w:tcPr>
          <w:p w:rsidR="00C00222" w:rsidRPr="002C6149" w:rsidRDefault="00C00222" w:rsidP="00C00222">
            <w:pPr>
              <w:rPr>
                <w:rFonts w:ascii="Times New Roman" w:hAnsi="Times New Roman" w:cs="Times New Roman"/>
                <w:sz w:val="20"/>
                <w:szCs w:val="20"/>
                <w:lang w:val="uk-UA"/>
              </w:rPr>
            </w:pPr>
            <w:r>
              <w:rPr>
                <w:rFonts w:ascii="Times New Roman" w:hAnsi="Times New Roman" w:cs="Times New Roman"/>
                <w:sz w:val="20"/>
                <w:szCs w:val="20"/>
                <w:lang w:val="uk-UA"/>
              </w:rPr>
              <w:lastRenderedPageBreak/>
              <w:t xml:space="preserve">23. Погодження </w:t>
            </w:r>
            <w:r w:rsidRPr="002C6149">
              <w:rPr>
                <w:rFonts w:ascii="Times New Roman" w:hAnsi="Times New Roman" w:cs="Times New Roman"/>
                <w:sz w:val="20"/>
                <w:szCs w:val="20"/>
                <w:lang w:val="uk-UA"/>
              </w:rPr>
              <w:t>органом управління рішення про намір передачі майна в оренду</w:t>
            </w:r>
          </w:p>
        </w:tc>
        <w:tc>
          <w:tcPr>
            <w:tcW w:w="3118" w:type="dxa"/>
          </w:tcPr>
          <w:p w:rsidR="00C00222" w:rsidRPr="002C6149" w:rsidRDefault="00C00222" w:rsidP="002D2738">
            <w:pPr>
              <w:rPr>
                <w:rFonts w:ascii="Times New Roman" w:hAnsi="Times New Roman" w:cs="Times New Roman"/>
                <w:sz w:val="20"/>
                <w:szCs w:val="20"/>
                <w:lang w:val="uk-UA"/>
              </w:rPr>
            </w:pPr>
            <w:r w:rsidRPr="002C6149">
              <w:rPr>
                <w:rFonts w:ascii="Times New Roman" w:hAnsi="Times New Roman" w:cs="Times New Roman"/>
                <w:sz w:val="20"/>
                <w:szCs w:val="20"/>
                <w:lang w:val="uk-UA"/>
              </w:rPr>
              <w:t>6</w:t>
            </w:r>
            <w:r>
              <w:rPr>
                <w:rFonts w:ascii="Times New Roman" w:hAnsi="Times New Roman" w:cs="Times New Roman"/>
                <w:sz w:val="20"/>
                <w:szCs w:val="20"/>
                <w:lang w:val="uk-UA"/>
              </w:rPr>
              <w:t>2</w:t>
            </w:r>
            <w:r w:rsidRPr="002C6149">
              <w:rPr>
                <w:rFonts w:ascii="Times New Roman" w:hAnsi="Times New Roman" w:cs="Times New Roman"/>
                <w:sz w:val="20"/>
                <w:szCs w:val="20"/>
                <w:lang w:val="uk-UA"/>
              </w:rPr>
              <w:t>. Дата рішення</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дата</w:t>
            </w:r>
          </w:p>
        </w:tc>
        <w:tc>
          <w:tcPr>
            <w:tcW w:w="3640"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C00222" w:rsidRPr="002C6149" w:rsidTr="007F78F3">
        <w:tc>
          <w:tcPr>
            <w:tcW w:w="2689" w:type="dxa"/>
            <w:vMerge/>
          </w:tcPr>
          <w:p w:rsidR="00C00222" w:rsidRPr="002C6149" w:rsidRDefault="00C00222" w:rsidP="00C00222">
            <w:pPr>
              <w:rPr>
                <w:rFonts w:ascii="Times New Roman" w:hAnsi="Times New Roman" w:cs="Times New Roman"/>
                <w:sz w:val="20"/>
                <w:szCs w:val="20"/>
                <w:lang w:val="uk-UA"/>
              </w:rPr>
            </w:pPr>
          </w:p>
        </w:tc>
        <w:tc>
          <w:tcPr>
            <w:tcW w:w="3118" w:type="dxa"/>
          </w:tcPr>
          <w:p w:rsidR="00C00222" w:rsidRPr="002C6149" w:rsidRDefault="00C00222" w:rsidP="002D2738">
            <w:pPr>
              <w:rPr>
                <w:rFonts w:ascii="Times New Roman" w:hAnsi="Times New Roman" w:cs="Times New Roman"/>
                <w:sz w:val="20"/>
                <w:szCs w:val="20"/>
                <w:lang w:val="uk-UA"/>
              </w:rPr>
            </w:pPr>
            <w:r w:rsidRPr="002C6149">
              <w:rPr>
                <w:rFonts w:ascii="Times New Roman" w:hAnsi="Times New Roman" w:cs="Times New Roman"/>
                <w:sz w:val="20"/>
                <w:szCs w:val="20"/>
                <w:lang w:val="uk-UA"/>
              </w:rPr>
              <w:t>6</w:t>
            </w:r>
            <w:r>
              <w:rPr>
                <w:rFonts w:ascii="Times New Roman" w:hAnsi="Times New Roman" w:cs="Times New Roman"/>
                <w:sz w:val="20"/>
                <w:szCs w:val="20"/>
                <w:lang w:val="uk-UA"/>
              </w:rPr>
              <w:t>3</w:t>
            </w:r>
            <w:r w:rsidRPr="002C6149">
              <w:rPr>
                <w:rFonts w:ascii="Times New Roman" w:hAnsi="Times New Roman" w:cs="Times New Roman"/>
                <w:sz w:val="20"/>
                <w:szCs w:val="20"/>
                <w:lang w:val="uk-UA"/>
              </w:rPr>
              <w:t>. Номер рішення</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коротка відповідь</w:t>
            </w:r>
          </w:p>
        </w:tc>
        <w:tc>
          <w:tcPr>
            <w:tcW w:w="3640"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розділу</w:t>
            </w:r>
          </w:p>
        </w:tc>
      </w:tr>
      <w:tr w:rsidR="00C00222" w:rsidRPr="002C6149" w:rsidTr="007F78F3">
        <w:tc>
          <w:tcPr>
            <w:tcW w:w="2689" w:type="dxa"/>
            <w:vMerge w:val="restart"/>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24. Рішення орендодавця про включення об'єкта до Переліку другого типу</w:t>
            </w:r>
          </w:p>
        </w:tc>
        <w:tc>
          <w:tcPr>
            <w:tcW w:w="3118" w:type="dxa"/>
          </w:tcPr>
          <w:p w:rsidR="00C00222" w:rsidRPr="002C6149" w:rsidRDefault="00C00222" w:rsidP="002D2738">
            <w:pPr>
              <w:rPr>
                <w:rFonts w:ascii="Times New Roman" w:hAnsi="Times New Roman" w:cs="Times New Roman"/>
                <w:sz w:val="20"/>
                <w:szCs w:val="20"/>
                <w:lang w:val="uk-UA"/>
              </w:rPr>
            </w:pPr>
            <w:r w:rsidRPr="002C6149">
              <w:rPr>
                <w:rFonts w:ascii="Times New Roman" w:hAnsi="Times New Roman" w:cs="Times New Roman"/>
                <w:sz w:val="20"/>
                <w:szCs w:val="20"/>
                <w:lang w:val="uk-UA"/>
              </w:rPr>
              <w:t>6</w:t>
            </w:r>
            <w:r>
              <w:rPr>
                <w:rFonts w:ascii="Times New Roman" w:hAnsi="Times New Roman" w:cs="Times New Roman"/>
                <w:sz w:val="20"/>
                <w:szCs w:val="20"/>
                <w:lang w:val="uk-UA"/>
              </w:rPr>
              <w:t>4</w:t>
            </w:r>
            <w:r w:rsidRPr="002C6149">
              <w:rPr>
                <w:rFonts w:ascii="Times New Roman" w:hAnsi="Times New Roman" w:cs="Times New Roman"/>
                <w:sz w:val="20"/>
                <w:szCs w:val="20"/>
                <w:lang w:val="uk-UA"/>
              </w:rPr>
              <w:t>. Дата рішення орендодавця про включення до Переліку другого типу</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дата</w:t>
            </w:r>
          </w:p>
        </w:tc>
        <w:tc>
          <w:tcPr>
            <w:tcW w:w="3640"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C00222" w:rsidRPr="002C6149" w:rsidTr="007F78F3">
        <w:tc>
          <w:tcPr>
            <w:tcW w:w="2689" w:type="dxa"/>
            <w:vMerge/>
          </w:tcPr>
          <w:p w:rsidR="00C00222" w:rsidRPr="002C6149" w:rsidRDefault="00C00222" w:rsidP="00C00222">
            <w:pPr>
              <w:rPr>
                <w:rFonts w:ascii="Times New Roman" w:hAnsi="Times New Roman" w:cs="Times New Roman"/>
                <w:sz w:val="20"/>
                <w:szCs w:val="20"/>
                <w:lang w:val="uk-UA"/>
              </w:rPr>
            </w:pPr>
          </w:p>
        </w:tc>
        <w:tc>
          <w:tcPr>
            <w:tcW w:w="3118" w:type="dxa"/>
          </w:tcPr>
          <w:p w:rsidR="00C00222" w:rsidRPr="002C6149" w:rsidRDefault="00C00222" w:rsidP="002D2738">
            <w:pPr>
              <w:rPr>
                <w:rFonts w:ascii="Times New Roman" w:hAnsi="Times New Roman" w:cs="Times New Roman"/>
                <w:sz w:val="20"/>
                <w:szCs w:val="20"/>
                <w:lang w:val="uk-UA"/>
              </w:rPr>
            </w:pPr>
            <w:r w:rsidRPr="002C6149">
              <w:rPr>
                <w:rFonts w:ascii="Times New Roman" w:hAnsi="Times New Roman" w:cs="Times New Roman"/>
                <w:sz w:val="20"/>
                <w:szCs w:val="20"/>
                <w:lang w:val="uk-UA"/>
              </w:rPr>
              <w:t>6</w:t>
            </w:r>
            <w:r>
              <w:rPr>
                <w:rFonts w:ascii="Times New Roman" w:hAnsi="Times New Roman" w:cs="Times New Roman"/>
                <w:sz w:val="20"/>
                <w:szCs w:val="20"/>
                <w:lang w:val="uk-UA"/>
              </w:rPr>
              <w:t>5</w:t>
            </w:r>
            <w:r w:rsidRPr="002C6149">
              <w:rPr>
                <w:rFonts w:ascii="Times New Roman" w:hAnsi="Times New Roman" w:cs="Times New Roman"/>
                <w:sz w:val="20"/>
                <w:szCs w:val="20"/>
                <w:lang w:val="uk-UA"/>
              </w:rPr>
              <w:t>. Номер рішення орендодавця про включення до Переліку другого типу</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коротка відповідь</w:t>
            </w:r>
          </w:p>
        </w:tc>
        <w:tc>
          <w:tcPr>
            <w:tcW w:w="3640"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розділу</w:t>
            </w:r>
          </w:p>
        </w:tc>
      </w:tr>
      <w:tr w:rsidR="00C00222" w:rsidRPr="002C6149" w:rsidTr="007F78F3">
        <w:tc>
          <w:tcPr>
            <w:tcW w:w="2689"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25. Приєднання до електромережі</w:t>
            </w:r>
          </w:p>
        </w:tc>
        <w:tc>
          <w:tcPr>
            <w:tcW w:w="3118" w:type="dxa"/>
          </w:tcPr>
          <w:p w:rsidR="00C00222" w:rsidRPr="002C6149" w:rsidRDefault="00C00222" w:rsidP="002D2738">
            <w:pPr>
              <w:rPr>
                <w:rFonts w:ascii="Times New Roman" w:hAnsi="Times New Roman" w:cs="Times New Roman"/>
                <w:sz w:val="20"/>
                <w:szCs w:val="20"/>
                <w:lang w:val="uk-UA"/>
              </w:rPr>
            </w:pPr>
            <w:r w:rsidRPr="002C6149">
              <w:rPr>
                <w:rFonts w:ascii="Times New Roman" w:hAnsi="Times New Roman" w:cs="Times New Roman"/>
                <w:sz w:val="20"/>
                <w:szCs w:val="20"/>
                <w:lang w:val="uk-UA"/>
              </w:rPr>
              <w:t>6</w:t>
            </w:r>
            <w:r>
              <w:rPr>
                <w:rFonts w:ascii="Times New Roman" w:hAnsi="Times New Roman" w:cs="Times New Roman"/>
                <w:sz w:val="20"/>
                <w:szCs w:val="20"/>
                <w:lang w:val="uk-UA"/>
              </w:rPr>
              <w:t>6</w:t>
            </w:r>
            <w:r w:rsidRPr="002C6149">
              <w:rPr>
                <w:rFonts w:ascii="Times New Roman" w:hAnsi="Times New Roman" w:cs="Times New Roman"/>
                <w:sz w:val="20"/>
                <w:szCs w:val="20"/>
                <w:lang w:val="uk-UA"/>
              </w:rPr>
              <w:t>. Чи приєднаний об'єкт оренди до електромережі?</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вибір зі списку:</w:t>
            </w:r>
          </w:p>
          <w:p w:rsidR="00C00222" w:rsidRPr="00A61934" w:rsidRDefault="00C00222" w:rsidP="00C00222">
            <w:pPr>
              <w:pStyle w:val="a4"/>
              <w:numPr>
                <w:ilvl w:val="0"/>
                <w:numId w:val="11"/>
              </w:numPr>
              <w:rPr>
                <w:rFonts w:ascii="Times New Roman" w:hAnsi="Times New Roman" w:cs="Times New Roman"/>
                <w:sz w:val="20"/>
                <w:szCs w:val="20"/>
                <w:lang w:val="uk-UA"/>
              </w:rPr>
            </w:pPr>
            <w:r w:rsidRPr="00A61934">
              <w:rPr>
                <w:rFonts w:ascii="Times New Roman" w:hAnsi="Times New Roman" w:cs="Times New Roman"/>
                <w:sz w:val="20"/>
                <w:szCs w:val="20"/>
                <w:lang w:val="uk-UA"/>
              </w:rPr>
              <w:t>так</w:t>
            </w:r>
            <w:r>
              <w:rPr>
                <w:rFonts w:ascii="Times New Roman" w:hAnsi="Times New Roman" w:cs="Times New Roman"/>
                <w:sz w:val="20"/>
                <w:szCs w:val="20"/>
                <w:lang w:val="uk-UA"/>
              </w:rPr>
              <w:t>;</w:t>
            </w:r>
          </w:p>
          <w:p w:rsidR="00C00222" w:rsidRDefault="00C00222" w:rsidP="00C00222">
            <w:pPr>
              <w:pStyle w:val="a4"/>
              <w:numPr>
                <w:ilvl w:val="0"/>
                <w:numId w:val="11"/>
              </w:numPr>
              <w:rPr>
                <w:rFonts w:ascii="Times New Roman" w:hAnsi="Times New Roman" w:cs="Times New Roman"/>
                <w:sz w:val="20"/>
                <w:szCs w:val="20"/>
                <w:lang w:val="uk-UA"/>
              </w:rPr>
            </w:pPr>
            <w:r w:rsidRPr="00A61934">
              <w:rPr>
                <w:rFonts w:ascii="Times New Roman" w:hAnsi="Times New Roman" w:cs="Times New Roman"/>
                <w:sz w:val="20"/>
                <w:szCs w:val="20"/>
                <w:lang w:val="uk-UA"/>
              </w:rPr>
              <w:t>ні</w:t>
            </w:r>
          </w:p>
          <w:p w:rsidR="00C00222" w:rsidRPr="002C6149" w:rsidRDefault="00C00222" w:rsidP="00C00222">
            <w:pPr>
              <w:rPr>
                <w:rFonts w:ascii="Times New Roman" w:hAnsi="Times New Roman" w:cs="Times New Roman"/>
                <w:sz w:val="20"/>
                <w:szCs w:val="20"/>
                <w:lang w:val="uk-UA"/>
              </w:rPr>
            </w:pPr>
          </w:p>
        </w:tc>
        <w:tc>
          <w:tcPr>
            <w:tcW w:w="3640"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залежно від вибору відповіді</w:t>
            </w:r>
          </w:p>
          <w:tbl>
            <w:tblPr>
              <w:tblStyle w:val="a3"/>
              <w:tblW w:w="0" w:type="auto"/>
              <w:tblLayout w:type="fixed"/>
              <w:tblLook w:val="04A0" w:firstRow="1" w:lastRow="0" w:firstColumn="1" w:lastColumn="0" w:noHBand="0" w:noVBand="1"/>
            </w:tblPr>
            <w:tblGrid>
              <w:gridCol w:w="2146"/>
              <w:gridCol w:w="1268"/>
            </w:tblGrid>
            <w:tr w:rsidR="00C00222" w:rsidRPr="00454D88" w:rsidTr="00454D88">
              <w:tc>
                <w:tcPr>
                  <w:tcW w:w="2146" w:type="dxa"/>
                </w:tcPr>
                <w:p w:rsidR="00C00222" w:rsidRPr="00454D88" w:rsidRDefault="00C00222" w:rsidP="00C00222">
                  <w:pPr>
                    <w:rPr>
                      <w:rFonts w:ascii="Times New Roman" w:hAnsi="Times New Roman" w:cs="Times New Roman"/>
                      <w:sz w:val="20"/>
                      <w:szCs w:val="20"/>
                      <w:lang w:val="uk-UA"/>
                    </w:rPr>
                  </w:pPr>
                  <w:r w:rsidRPr="00454D88">
                    <w:rPr>
                      <w:rFonts w:ascii="Times New Roman" w:hAnsi="Times New Roman" w:cs="Times New Roman"/>
                      <w:sz w:val="20"/>
                      <w:szCs w:val="20"/>
                      <w:lang w:val="uk-UA"/>
                    </w:rPr>
                    <w:t>Чи приєднаний об'єкт оренди до електромережі?</w:t>
                  </w:r>
                </w:p>
              </w:tc>
              <w:tc>
                <w:tcPr>
                  <w:tcW w:w="1268" w:type="dxa"/>
                </w:tcPr>
                <w:p w:rsidR="00C00222" w:rsidRPr="00454D88" w:rsidRDefault="00C00222" w:rsidP="00C00222">
                  <w:pPr>
                    <w:rPr>
                      <w:rFonts w:ascii="Times New Roman" w:hAnsi="Times New Roman" w:cs="Times New Roman"/>
                      <w:sz w:val="20"/>
                      <w:szCs w:val="20"/>
                      <w:lang w:val="uk-UA"/>
                    </w:rPr>
                  </w:pPr>
                  <w:r w:rsidRPr="00454D88">
                    <w:rPr>
                      <w:rFonts w:ascii="Times New Roman" w:hAnsi="Times New Roman" w:cs="Times New Roman"/>
                      <w:sz w:val="20"/>
                      <w:szCs w:val="20"/>
                      <w:lang w:val="uk-UA"/>
                    </w:rPr>
                    <w:t>Перехід до розділу</w:t>
                  </w:r>
                </w:p>
              </w:tc>
            </w:tr>
            <w:tr w:rsidR="00C00222" w:rsidRPr="00454D88" w:rsidTr="00454D88">
              <w:tc>
                <w:tcPr>
                  <w:tcW w:w="2146" w:type="dxa"/>
                </w:tcPr>
                <w:p w:rsidR="00C00222" w:rsidRPr="00454D88" w:rsidRDefault="00C00222" w:rsidP="00C00222">
                  <w:pPr>
                    <w:rPr>
                      <w:rFonts w:ascii="Times New Roman" w:hAnsi="Times New Roman" w:cs="Times New Roman"/>
                      <w:sz w:val="20"/>
                      <w:szCs w:val="20"/>
                      <w:lang w:val="uk-UA"/>
                    </w:rPr>
                  </w:pPr>
                  <w:r w:rsidRPr="00454D88">
                    <w:rPr>
                      <w:rFonts w:ascii="Times New Roman" w:hAnsi="Times New Roman" w:cs="Times New Roman"/>
                      <w:sz w:val="20"/>
                      <w:szCs w:val="20"/>
                      <w:lang w:val="uk-UA"/>
                    </w:rPr>
                    <w:t>так</w:t>
                  </w:r>
                </w:p>
              </w:tc>
              <w:tc>
                <w:tcPr>
                  <w:tcW w:w="1268" w:type="dxa"/>
                </w:tcPr>
                <w:p w:rsidR="00C00222" w:rsidRPr="00454D88" w:rsidRDefault="00C00222" w:rsidP="00C00222">
                  <w:pPr>
                    <w:rPr>
                      <w:rFonts w:ascii="Times New Roman" w:hAnsi="Times New Roman" w:cs="Times New Roman"/>
                      <w:sz w:val="20"/>
                      <w:szCs w:val="20"/>
                      <w:lang w:val="uk-UA"/>
                    </w:rPr>
                  </w:pPr>
                  <w:r w:rsidRPr="00454D88">
                    <w:rPr>
                      <w:rFonts w:ascii="Times New Roman" w:hAnsi="Times New Roman" w:cs="Times New Roman"/>
                      <w:sz w:val="20"/>
                      <w:szCs w:val="20"/>
                      <w:lang w:val="uk-UA"/>
                    </w:rPr>
                    <w:t>26</w:t>
                  </w:r>
                </w:p>
              </w:tc>
            </w:tr>
            <w:tr w:rsidR="00C00222" w:rsidRPr="002C6149" w:rsidTr="00454D88">
              <w:tc>
                <w:tcPr>
                  <w:tcW w:w="2146" w:type="dxa"/>
                </w:tcPr>
                <w:p w:rsidR="00C00222" w:rsidRPr="00454D88" w:rsidRDefault="00C00222" w:rsidP="00C00222">
                  <w:pPr>
                    <w:rPr>
                      <w:rFonts w:ascii="Times New Roman" w:hAnsi="Times New Roman" w:cs="Times New Roman"/>
                      <w:sz w:val="20"/>
                      <w:szCs w:val="20"/>
                      <w:lang w:val="uk-UA"/>
                    </w:rPr>
                  </w:pPr>
                  <w:r w:rsidRPr="00454D88">
                    <w:rPr>
                      <w:rFonts w:ascii="Times New Roman" w:hAnsi="Times New Roman" w:cs="Times New Roman"/>
                      <w:sz w:val="20"/>
                      <w:szCs w:val="20"/>
                      <w:lang w:val="uk-UA"/>
                    </w:rPr>
                    <w:t>ні</w:t>
                  </w:r>
                </w:p>
              </w:tc>
              <w:tc>
                <w:tcPr>
                  <w:tcW w:w="1268" w:type="dxa"/>
                </w:tcPr>
                <w:p w:rsidR="00C00222" w:rsidRPr="002C6149" w:rsidRDefault="00C00222" w:rsidP="00C00222">
                  <w:pPr>
                    <w:rPr>
                      <w:rFonts w:ascii="Times New Roman" w:hAnsi="Times New Roman" w:cs="Times New Roman"/>
                      <w:sz w:val="20"/>
                      <w:szCs w:val="20"/>
                      <w:lang w:val="uk-UA"/>
                    </w:rPr>
                  </w:pPr>
                  <w:r w:rsidRPr="00454D88">
                    <w:rPr>
                      <w:rFonts w:ascii="Times New Roman" w:hAnsi="Times New Roman" w:cs="Times New Roman"/>
                      <w:sz w:val="20"/>
                      <w:szCs w:val="20"/>
                      <w:lang w:val="uk-UA"/>
                    </w:rPr>
                    <w:t>27</w:t>
                  </w:r>
                </w:p>
              </w:tc>
            </w:tr>
          </w:tbl>
          <w:p w:rsidR="00C00222" w:rsidRPr="002C6149" w:rsidRDefault="00C00222" w:rsidP="00C00222">
            <w:pPr>
              <w:rPr>
                <w:rFonts w:ascii="Times New Roman" w:hAnsi="Times New Roman" w:cs="Times New Roman"/>
                <w:sz w:val="20"/>
                <w:szCs w:val="20"/>
                <w:lang w:val="uk-UA"/>
              </w:rPr>
            </w:pPr>
          </w:p>
        </w:tc>
      </w:tr>
      <w:tr w:rsidR="00C00222" w:rsidRPr="002C6149" w:rsidTr="007F78F3">
        <w:tc>
          <w:tcPr>
            <w:tcW w:w="2689" w:type="dxa"/>
            <w:vMerge w:val="restart"/>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26. Потужність електромережі</w:t>
            </w:r>
          </w:p>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Перший ступінь - до 16 кВт включно; другий ступінь - від 16 кВт до 50 кВт включно; понад 50кВт - нестандартне підключення</w:t>
            </w:r>
          </w:p>
        </w:tc>
        <w:tc>
          <w:tcPr>
            <w:tcW w:w="3118" w:type="dxa"/>
          </w:tcPr>
          <w:p w:rsidR="00C00222" w:rsidRPr="002C6149" w:rsidRDefault="00C00222" w:rsidP="002D2738">
            <w:pPr>
              <w:rPr>
                <w:rFonts w:ascii="Times New Roman" w:hAnsi="Times New Roman" w:cs="Times New Roman"/>
                <w:sz w:val="20"/>
                <w:szCs w:val="20"/>
                <w:lang w:val="uk-UA"/>
              </w:rPr>
            </w:pPr>
            <w:r w:rsidRPr="002C6149">
              <w:rPr>
                <w:rFonts w:ascii="Times New Roman" w:hAnsi="Times New Roman" w:cs="Times New Roman"/>
                <w:sz w:val="20"/>
                <w:szCs w:val="20"/>
                <w:lang w:val="uk-UA"/>
              </w:rPr>
              <w:t>6</w:t>
            </w:r>
            <w:r>
              <w:rPr>
                <w:rFonts w:ascii="Times New Roman" w:hAnsi="Times New Roman" w:cs="Times New Roman"/>
                <w:sz w:val="20"/>
                <w:szCs w:val="20"/>
                <w:lang w:val="uk-UA"/>
              </w:rPr>
              <w:t>7</w:t>
            </w:r>
            <w:r w:rsidRPr="002C6149">
              <w:rPr>
                <w:rFonts w:ascii="Times New Roman" w:hAnsi="Times New Roman" w:cs="Times New Roman"/>
                <w:sz w:val="20"/>
                <w:szCs w:val="20"/>
                <w:lang w:val="uk-UA"/>
              </w:rPr>
              <w:t>. Потужність електромережі (кВт)</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коротка відповідь</w:t>
            </w:r>
          </w:p>
        </w:tc>
        <w:tc>
          <w:tcPr>
            <w:tcW w:w="3640"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C00222" w:rsidRPr="002C6149" w:rsidTr="007F78F3">
        <w:tc>
          <w:tcPr>
            <w:tcW w:w="2689" w:type="dxa"/>
            <w:vMerge/>
          </w:tcPr>
          <w:p w:rsidR="00C00222" w:rsidRPr="002C6149" w:rsidRDefault="00C00222" w:rsidP="00C00222">
            <w:pPr>
              <w:rPr>
                <w:rFonts w:ascii="Times New Roman" w:hAnsi="Times New Roman" w:cs="Times New Roman"/>
                <w:sz w:val="20"/>
                <w:szCs w:val="20"/>
                <w:lang w:val="uk-UA"/>
              </w:rPr>
            </w:pPr>
          </w:p>
        </w:tc>
        <w:tc>
          <w:tcPr>
            <w:tcW w:w="3118" w:type="dxa"/>
          </w:tcPr>
          <w:p w:rsidR="00C00222" w:rsidRPr="002C6149" w:rsidRDefault="00C00222" w:rsidP="002D2738">
            <w:pPr>
              <w:rPr>
                <w:rFonts w:ascii="Times New Roman" w:hAnsi="Times New Roman" w:cs="Times New Roman"/>
                <w:sz w:val="20"/>
                <w:szCs w:val="20"/>
                <w:lang w:val="uk-UA"/>
              </w:rPr>
            </w:pPr>
            <w:r w:rsidRPr="002C6149">
              <w:rPr>
                <w:rFonts w:ascii="Times New Roman" w:hAnsi="Times New Roman" w:cs="Times New Roman"/>
                <w:sz w:val="20"/>
                <w:szCs w:val="20"/>
                <w:lang w:val="uk-UA"/>
              </w:rPr>
              <w:t>6</w:t>
            </w:r>
            <w:r>
              <w:rPr>
                <w:rFonts w:ascii="Times New Roman" w:hAnsi="Times New Roman" w:cs="Times New Roman"/>
                <w:sz w:val="20"/>
                <w:szCs w:val="20"/>
                <w:lang w:val="uk-UA"/>
              </w:rPr>
              <w:t>8</w:t>
            </w:r>
            <w:r w:rsidRPr="002C6149">
              <w:rPr>
                <w:rFonts w:ascii="Times New Roman" w:hAnsi="Times New Roman" w:cs="Times New Roman"/>
                <w:sz w:val="20"/>
                <w:szCs w:val="20"/>
                <w:lang w:val="uk-UA"/>
              </w:rPr>
              <w:t>. Ступінь потужності</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вибір зі списку:</w:t>
            </w:r>
          </w:p>
          <w:p w:rsidR="00C00222" w:rsidRPr="00F03862" w:rsidRDefault="00C00222" w:rsidP="00C00222">
            <w:pPr>
              <w:pStyle w:val="a4"/>
              <w:numPr>
                <w:ilvl w:val="0"/>
                <w:numId w:val="20"/>
              </w:numPr>
              <w:rPr>
                <w:rFonts w:ascii="Times New Roman" w:hAnsi="Times New Roman" w:cs="Times New Roman"/>
                <w:sz w:val="20"/>
                <w:szCs w:val="20"/>
                <w:lang w:val="uk-UA"/>
              </w:rPr>
            </w:pPr>
            <w:r w:rsidRPr="00F03862">
              <w:rPr>
                <w:rFonts w:ascii="Times New Roman" w:hAnsi="Times New Roman" w:cs="Times New Roman"/>
                <w:sz w:val="20"/>
                <w:szCs w:val="20"/>
                <w:lang w:val="uk-UA"/>
              </w:rPr>
              <w:t>перший ступінь,</w:t>
            </w:r>
          </w:p>
          <w:p w:rsidR="00C00222" w:rsidRPr="00F03862" w:rsidRDefault="00C00222" w:rsidP="00C00222">
            <w:pPr>
              <w:pStyle w:val="a4"/>
              <w:numPr>
                <w:ilvl w:val="0"/>
                <w:numId w:val="20"/>
              </w:numPr>
              <w:rPr>
                <w:rFonts w:ascii="Times New Roman" w:hAnsi="Times New Roman" w:cs="Times New Roman"/>
                <w:sz w:val="20"/>
                <w:szCs w:val="20"/>
                <w:lang w:val="uk-UA"/>
              </w:rPr>
            </w:pPr>
            <w:r w:rsidRPr="00F03862">
              <w:rPr>
                <w:rFonts w:ascii="Times New Roman" w:hAnsi="Times New Roman" w:cs="Times New Roman"/>
                <w:sz w:val="20"/>
                <w:szCs w:val="20"/>
                <w:lang w:val="uk-UA"/>
              </w:rPr>
              <w:t xml:space="preserve">другий ступінь, </w:t>
            </w:r>
          </w:p>
          <w:p w:rsidR="00C00222" w:rsidRPr="00F03862" w:rsidRDefault="00C00222" w:rsidP="00C00222">
            <w:pPr>
              <w:pStyle w:val="a4"/>
              <w:numPr>
                <w:ilvl w:val="0"/>
                <w:numId w:val="20"/>
              </w:numPr>
              <w:rPr>
                <w:rFonts w:ascii="Times New Roman" w:hAnsi="Times New Roman" w:cs="Times New Roman"/>
                <w:sz w:val="20"/>
                <w:szCs w:val="20"/>
                <w:lang w:val="uk-UA"/>
              </w:rPr>
            </w:pPr>
            <w:r w:rsidRPr="00F03862">
              <w:rPr>
                <w:rFonts w:ascii="Times New Roman" w:hAnsi="Times New Roman" w:cs="Times New Roman"/>
                <w:sz w:val="20"/>
                <w:szCs w:val="20"/>
                <w:lang w:val="uk-UA"/>
              </w:rPr>
              <w:t>більше 50 кВт</w:t>
            </w:r>
          </w:p>
        </w:tc>
        <w:tc>
          <w:tcPr>
            <w:tcW w:w="3640"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розділу</w:t>
            </w:r>
          </w:p>
        </w:tc>
      </w:tr>
      <w:tr w:rsidR="00C00222" w:rsidRPr="002C6149" w:rsidTr="007F78F3">
        <w:tc>
          <w:tcPr>
            <w:tcW w:w="2689" w:type="dxa"/>
            <w:vMerge w:val="restart"/>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27. Забезпеченість іншими комунікаціями</w:t>
            </w:r>
          </w:p>
        </w:tc>
        <w:tc>
          <w:tcPr>
            <w:tcW w:w="3118" w:type="dxa"/>
          </w:tcPr>
          <w:p w:rsidR="00C00222" w:rsidRPr="002C6149" w:rsidRDefault="00C00222" w:rsidP="00C00222">
            <w:pPr>
              <w:rPr>
                <w:rFonts w:ascii="Times New Roman" w:hAnsi="Times New Roman" w:cs="Times New Roman"/>
                <w:sz w:val="20"/>
                <w:szCs w:val="20"/>
                <w:lang w:val="uk-UA"/>
              </w:rPr>
            </w:pPr>
            <w:r>
              <w:rPr>
                <w:rFonts w:ascii="Times New Roman" w:hAnsi="Times New Roman" w:cs="Times New Roman"/>
                <w:sz w:val="20"/>
                <w:szCs w:val="20"/>
                <w:lang w:val="uk-UA"/>
              </w:rPr>
              <w:t>69</w:t>
            </w:r>
            <w:r w:rsidRPr="002C6149">
              <w:rPr>
                <w:rFonts w:ascii="Times New Roman" w:hAnsi="Times New Roman" w:cs="Times New Roman"/>
                <w:sz w:val="20"/>
                <w:szCs w:val="20"/>
                <w:lang w:val="uk-UA"/>
              </w:rPr>
              <w:t>. Забезпеченість комунікаціями</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множинний вибір</w:t>
            </w:r>
          </w:p>
        </w:tc>
        <w:tc>
          <w:tcPr>
            <w:tcW w:w="3640"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C00222" w:rsidRPr="002C6149" w:rsidTr="007F78F3">
        <w:tc>
          <w:tcPr>
            <w:tcW w:w="2689" w:type="dxa"/>
            <w:vMerge/>
          </w:tcPr>
          <w:p w:rsidR="00C00222" w:rsidRPr="002C6149" w:rsidRDefault="00C00222" w:rsidP="00C00222">
            <w:pPr>
              <w:rPr>
                <w:rFonts w:ascii="Times New Roman" w:hAnsi="Times New Roman" w:cs="Times New Roman"/>
                <w:sz w:val="20"/>
                <w:szCs w:val="20"/>
                <w:lang w:val="uk-UA"/>
              </w:rPr>
            </w:pPr>
          </w:p>
        </w:tc>
        <w:tc>
          <w:tcPr>
            <w:tcW w:w="3118" w:type="dxa"/>
          </w:tcPr>
          <w:p w:rsidR="00C00222" w:rsidRPr="002C6149" w:rsidRDefault="00C00222" w:rsidP="00C00222">
            <w:pPr>
              <w:rPr>
                <w:rFonts w:ascii="Times New Roman" w:hAnsi="Times New Roman" w:cs="Times New Roman"/>
                <w:sz w:val="20"/>
                <w:szCs w:val="20"/>
                <w:lang w:val="uk-UA"/>
              </w:rPr>
            </w:pPr>
            <w:r>
              <w:rPr>
                <w:rFonts w:ascii="Times New Roman" w:hAnsi="Times New Roman" w:cs="Times New Roman"/>
                <w:sz w:val="20"/>
                <w:szCs w:val="20"/>
                <w:lang w:val="uk-UA"/>
              </w:rPr>
              <w:t>70</w:t>
            </w:r>
            <w:r w:rsidRPr="002C6149">
              <w:rPr>
                <w:rFonts w:ascii="Times New Roman" w:hAnsi="Times New Roman" w:cs="Times New Roman"/>
                <w:sz w:val="20"/>
                <w:szCs w:val="20"/>
                <w:lang w:val="uk-UA"/>
              </w:rPr>
              <w:t>. Чи відкриті постачальниками комунальних послуг особові рахунки на об'єкт оренди чи на будівлю (споруду), до складу якої входить об'єкт оренди?</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вибір зі списку:</w:t>
            </w:r>
          </w:p>
          <w:p w:rsidR="00C00222" w:rsidRPr="00454D88" w:rsidRDefault="00C00222" w:rsidP="00C00222">
            <w:pPr>
              <w:pStyle w:val="a4"/>
              <w:numPr>
                <w:ilvl w:val="0"/>
                <w:numId w:val="18"/>
              </w:numPr>
              <w:rPr>
                <w:rFonts w:ascii="Times New Roman" w:hAnsi="Times New Roman" w:cs="Times New Roman"/>
                <w:sz w:val="20"/>
                <w:szCs w:val="20"/>
                <w:lang w:val="uk-UA"/>
              </w:rPr>
            </w:pPr>
            <w:r w:rsidRPr="00454D88">
              <w:rPr>
                <w:rFonts w:ascii="Times New Roman" w:hAnsi="Times New Roman" w:cs="Times New Roman"/>
                <w:sz w:val="20"/>
                <w:szCs w:val="20"/>
                <w:lang w:val="uk-UA"/>
              </w:rPr>
              <w:t>так, на об’єкт оренди</w:t>
            </w:r>
            <w:r>
              <w:rPr>
                <w:rFonts w:ascii="Times New Roman" w:hAnsi="Times New Roman" w:cs="Times New Roman"/>
                <w:sz w:val="20"/>
                <w:szCs w:val="20"/>
                <w:lang w:val="uk-UA"/>
              </w:rPr>
              <w:t>;</w:t>
            </w:r>
          </w:p>
          <w:p w:rsidR="00C00222" w:rsidRPr="00454D88" w:rsidRDefault="00C00222" w:rsidP="00C00222">
            <w:pPr>
              <w:pStyle w:val="a4"/>
              <w:numPr>
                <w:ilvl w:val="0"/>
                <w:numId w:val="18"/>
              </w:numPr>
              <w:rPr>
                <w:rFonts w:ascii="Times New Roman" w:hAnsi="Times New Roman" w:cs="Times New Roman"/>
                <w:sz w:val="20"/>
                <w:szCs w:val="20"/>
                <w:lang w:val="uk-UA"/>
              </w:rPr>
            </w:pPr>
            <w:r w:rsidRPr="00454D88">
              <w:rPr>
                <w:rFonts w:ascii="Times New Roman" w:hAnsi="Times New Roman" w:cs="Times New Roman"/>
                <w:sz w:val="20"/>
                <w:szCs w:val="20"/>
                <w:lang w:val="uk-UA"/>
              </w:rPr>
              <w:t>так, на будівлю (споруду), до складу якої входить об'єкт оренди</w:t>
            </w:r>
            <w:r>
              <w:rPr>
                <w:rFonts w:ascii="Times New Roman" w:hAnsi="Times New Roman" w:cs="Times New Roman"/>
                <w:sz w:val="20"/>
                <w:szCs w:val="20"/>
                <w:lang w:val="uk-UA"/>
              </w:rPr>
              <w:t>;</w:t>
            </w:r>
          </w:p>
          <w:p w:rsidR="00C00222" w:rsidRPr="00454D88" w:rsidRDefault="00C00222" w:rsidP="00C00222">
            <w:pPr>
              <w:pStyle w:val="a4"/>
              <w:numPr>
                <w:ilvl w:val="0"/>
                <w:numId w:val="18"/>
              </w:numPr>
              <w:rPr>
                <w:rFonts w:ascii="Times New Roman" w:hAnsi="Times New Roman" w:cs="Times New Roman"/>
                <w:sz w:val="20"/>
                <w:szCs w:val="20"/>
                <w:lang w:val="uk-UA"/>
              </w:rPr>
            </w:pPr>
            <w:r w:rsidRPr="00454D88">
              <w:rPr>
                <w:rFonts w:ascii="Times New Roman" w:hAnsi="Times New Roman" w:cs="Times New Roman"/>
                <w:sz w:val="20"/>
                <w:szCs w:val="20"/>
                <w:lang w:val="uk-UA"/>
              </w:rPr>
              <w:t>ні</w:t>
            </w:r>
          </w:p>
        </w:tc>
        <w:tc>
          <w:tcPr>
            <w:tcW w:w="3640" w:type="dxa"/>
          </w:tcPr>
          <w:p w:rsidR="00C00222" w:rsidRDefault="00C00222" w:rsidP="00C00222">
            <w:pPr>
              <w:rPr>
                <w:rFonts w:ascii="Times New Roman" w:hAnsi="Times New Roman" w:cs="Times New Roman"/>
                <w:sz w:val="20"/>
                <w:szCs w:val="20"/>
                <w:lang w:val="en-US"/>
              </w:rPr>
            </w:pPr>
            <w:r w:rsidRPr="002C6149">
              <w:rPr>
                <w:rFonts w:ascii="Times New Roman" w:hAnsi="Times New Roman" w:cs="Times New Roman"/>
                <w:sz w:val="20"/>
                <w:szCs w:val="20"/>
                <w:lang w:val="uk-UA"/>
              </w:rPr>
              <w:t>залежно від вибору відповіді</w:t>
            </w:r>
            <w:r>
              <w:rPr>
                <w:rFonts w:ascii="Times New Roman" w:hAnsi="Times New Roman" w:cs="Times New Roman"/>
                <w:sz w:val="20"/>
                <w:szCs w:val="20"/>
                <w:lang w:val="en-US"/>
              </w:rPr>
              <w:t>:</w:t>
            </w:r>
          </w:p>
          <w:tbl>
            <w:tblPr>
              <w:tblStyle w:val="a3"/>
              <w:tblW w:w="0" w:type="auto"/>
              <w:tblLayout w:type="fixed"/>
              <w:tblLook w:val="04A0" w:firstRow="1" w:lastRow="0" w:firstColumn="1" w:lastColumn="0" w:noHBand="0" w:noVBand="1"/>
            </w:tblPr>
            <w:tblGrid>
              <w:gridCol w:w="2146"/>
              <w:gridCol w:w="1268"/>
            </w:tblGrid>
            <w:tr w:rsidR="00C00222" w:rsidRPr="00454D88" w:rsidTr="00454D88">
              <w:tc>
                <w:tcPr>
                  <w:tcW w:w="2146" w:type="dxa"/>
                </w:tcPr>
                <w:p w:rsidR="00C00222" w:rsidRPr="00454D88" w:rsidRDefault="00C00222" w:rsidP="00C00222">
                  <w:pPr>
                    <w:rPr>
                      <w:rFonts w:ascii="Times New Roman" w:hAnsi="Times New Roman" w:cs="Times New Roman"/>
                      <w:sz w:val="20"/>
                      <w:szCs w:val="20"/>
                      <w:lang w:val="uk-UA"/>
                    </w:rPr>
                  </w:pPr>
                  <w:r w:rsidRPr="00454D88">
                    <w:rPr>
                      <w:rFonts w:ascii="Times New Roman" w:hAnsi="Times New Roman" w:cs="Times New Roman"/>
                      <w:sz w:val="20"/>
                      <w:szCs w:val="20"/>
                      <w:lang w:val="uk-UA"/>
                    </w:rPr>
                    <w:t>Чи відкриті постачальниками комунальних послуг особові рахунки на об'єкт оренди чи на будівлю (споруду), до складу якої входить об'єкт оренди?</w:t>
                  </w:r>
                </w:p>
              </w:tc>
              <w:tc>
                <w:tcPr>
                  <w:tcW w:w="1268" w:type="dxa"/>
                </w:tcPr>
                <w:p w:rsidR="00C00222" w:rsidRPr="00454D88" w:rsidRDefault="00C00222" w:rsidP="00C00222">
                  <w:pPr>
                    <w:rPr>
                      <w:rFonts w:ascii="Times New Roman" w:hAnsi="Times New Roman" w:cs="Times New Roman"/>
                      <w:sz w:val="20"/>
                      <w:szCs w:val="20"/>
                      <w:lang w:val="uk-UA"/>
                    </w:rPr>
                  </w:pPr>
                  <w:r w:rsidRPr="00454D88">
                    <w:rPr>
                      <w:rFonts w:ascii="Times New Roman" w:hAnsi="Times New Roman" w:cs="Times New Roman"/>
                      <w:sz w:val="20"/>
                      <w:szCs w:val="20"/>
                      <w:lang w:val="uk-UA"/>
                    </w:rPr>
                    <w:t>Перехід до розділу</w:t>
                  </w:r>
                </w:p>
              </w:tc>
            </w:tr>
            <w:tr w:rsidR="00C00222" w:rsidRPr="00454D88" w:rsidTr="00454D88">
              <w:tc>
                <w:tcPr>
                  <w:tcW w:w="2146" w:type="dxa"/>
                </w:tcPr>
                <w:p w:rsidR="00C00222" w:rsidRPr="00454D88" w:rsidRDefault="00C00222" w:rsidP="00C00222">
                  <w:pPr>
                    <w:rPr>
                      <w:rFonts w:ascii="Times New Roman" w:hAnsi="Times New Roman" w:cs="Times New Roman"/>
                      <w:sz w:val="20"/>
                      <w:szCs w:val="20"/>
                      <w:lang w:val="uk-UA"/>
                    </w:rPr>
                  </w:pPr>
                  <w:r w:rsidRPr="00454D88">
                    <w:rPr>
                      <w:rFonts w:ascii="Times New Roman" w:hAnsi="Times New Roman" w:cs="Times New Roman"/>
                      <w:sz w:val="20"/>
                      <w:szCs w:val="20"/>
                      <w:lang w:val="uk-UA"/>
                    </w:rPr>
                    <w:t>так, на об’єкт оренди</w:t>
                  </w:r>
                </w:p>
              </w:tc>
              <w:tc>
                <w:tcPr>
                  <w:tcW w:w="1268" w:type="dxa"/>
                </w:tcPr>
                <w:p w:rsidR="00C00222" w:rsidRPr="00454D88" w:rsidRDefault="00C00222" w:rsidP="00C00222">
                  <w:pPr>
                    <w:rPr>
                      <w:rFonts w:ascii="Times New Roman" w:hAnsi="Times New Roman" w:cs="Times New Roman"/>
                      <w:sz w:val="20"/>
                      <w:szCs w:val="20"/>
                      <w:lang w:val="uk-UA"/>
                    </w:rPr>
                  </w:pPr>
                  <w:r w:rsidRPr="00454D88">
                    <w:rPr>
                      <w:rFonts w:ascii="Times New Roman" w:hAnsi="Times New Roman" w:cs="Times New Roman"/>
                      <w:sz w:val="20"/>
                      <w:szCs w:val="20"/>
                      <w:lang w:val="uk-UA"/>
                    </w:rPr>
                    <w:t>28</w:t>
                  </w:r>
                </w:p>
              </w:tc>
            </w:tr>
            <w:tr w:rsidR="00C00222" w:rsidRPr="00454D88" w:rsidTr="00454D88">
              <w:tc>
                <w:tcPr>
                  <w:tcW w:w="2146" w:type="dxa"/>
                </w:tcPr>
                <w:p w:rsidR="00C00222" w:rsidRPr="00454D88" w:rsidRDefault="00C00222" w:rsidP="00C00222">
                  <w:pPr>
                    <w:rPr>
                      <w:rFonts w:ascii="Times New Roman" w:hAnsi="Times New Roman" w:cs="Times New Roman"/>
                      <w:sz w:val="20"/>
                      <w:szCs w:val="20"/>
                      <w:lang w:val="uk-UA"/>
                    </w:rPr>
                  </w:pPr>
                  <w:r w:rsidRPr="00454D88">
                    <w:rPr>
                      <w:rFonts w:ascii="Times New Roman" w:hAnsi="Times New Roman" w:cs="Times New Roman"/>
                      <w:sz w:val="20"/>
                      <w:szCs w:val="20"/>
                      <w:lang w:val="uk-UA"/>
                    </w:rPr>
                    <w:lastRenderedPageBreak/>
                    <w:t>так, на будівлю (споруду), до складу якої входить об'єкт оренди</w:t>
                  </w:r>
                </w:p>
              </w:tc>
              <w:tc>
                <w:tcPr>
                  <w:tcW w:w="1268" w:type="dxa"/>
                </w:tcPr>
                <w:p w:rsidR="00C00222" w:rsidRPr="00454D88" w:rsidRDefault="00C00222" w:rsidP="00C00222">
                  <w:pPr>
                    <w:rPr>
                      <w:rFonts w:ascii="Times New Roman" w:hAnsi="Times New Roman" w:cs="Times New Roman"/>
                      <w:sz w:val="20"/>
                      <w:szCs w:val="20"/>
                      <w:lang w:val="uk-UA"/>
                    </w:rPr>
                  </w:pPr>
                  <w:r w:rsidRPr="00454D88">
                    <w:rPr>
                      <w:rFonts w:ascii="Times New Roman" w:hAnsi="Times New Roman" w:cs="Times New Roman"/>
                      <w:sz w:val="20"/>
                      <w:szCs w:val="20"/>
                      <w:lang w:val="uk-UA"/>
                    </w:rPr>
                    <w:t>28</w:t>
                  </w:r>
                </w:p>
              </w:tc>
            </w:tr>
            <w:tr w:rsidR="00C00222" w:rsidRPr="00454D88" w:rsidTr="00454D88">
              <w:tc>
                <w:tcPr>
                  <w:tcW w:w="2146" w:type="dxa"/>
                </w:tcPr>
                <w:p w:rsidR="00C00222" w:rsidRPr="00454D88" w:rsidRDefault="00C00222" w:rsidP="00C00222">
                  <w:pPr>
                    <w:rPr>
                      <w:rFonts w:ascii="Times New Roman" w:hAnsi="Times New Roman" w:cs="Times New Roman"/>
                      <w:sz w:val="20"/>
                      <w:szCs w:val="20"/>
                      <w:lang w:val="uk-UA"/>
                    </w:rPr>
                  </w:pPr>
                  <w:r w:rsidRPr="00454D88">
                    <w:rPr>
                      <w:rFonts w:ascii="Times New Roman" w:hAnsi="Times New Roman" w:cs="Times New Roman"/>
                      <w:sz w:val="20"/>
                      <w:szCs w:val="20"/>
                      <w:lang w:val="uk-UA"/>
                    </w:rPr>
                    <w:t>ні</w:t>
                  </w:r>
                </w:p>
              </w:tc>
              <w:tc>
                <w:tcPr>
                  <w:tcW w:w="1268" w:type="dxa"/>
                </w:tcPr>
                <w:p w:rsidR="00C00222" w:rsidRPr="00454D88" w:rsidRDefault="00C00222" w:rsidP="00C00222">
                  <w:pPr>
                    <w:rPr>
                      <w:rFonts w:ascii="Times New Roman" w:hAnsi="Times New Roman" w:cs="Times New Roman"/>
                      <w:sz w:val="20"/>
                      <w:szCs w:val="20"/>
                      <w:lang w:val="uk-UA"/>
                    </w:rPr>
                  </w:pPr>
                  <w:r w:rsidRPr="00454D88">
                    <w:rPr>
                      <w:rFonts w:ascii="Times New Roman" w:hAnsi="Times New Roman" w:cs="Times New Roman"/>
                      <w:sz w:val="20"/>
                      <w:szCs w:val="20"/>
                      <w:lang w:val="uk-UA"/>
                    </w:rPr>
                    <w:t>30</w:t>
                  </w:r>
                </w:p>
              </w:tc>
            </w:tr>
          </w:tbl>
          <w:p w:rsidR="00C00222" w:rsidRPr="00454D88" w:rsidRDefault="00C00222" w:rsidP="00C00222">
            <w:pPr>
              <w:rPr>
                <w:rFonts w:ascii="Times New Roman" w:hAnsi="Times New Roman" w:cs="Times New Roman"/>
                <w:sz w:val="20"/>
                <w:szCs w:val="20"/>
                <w:lang w:val="en-US"/>
              </w:rPr>
            </w:pPr>
          </w:p>
        </w:tc>
      </w:tr>
      <w:tr w:rsidR="00C00222" w:rsidRPr="002C6149" w:rsidTr="007F78F3">
        <w:tc>
          <w:tcPr>
            <w:tcW w:w="2689"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lastRenderedPageBreak/>
              <w:t>28. Рахунки постачальників комунальних послуг</w:t>
            </w:r>
          </w:p>
        </w:tc>
        <w:tc>
          <w:tcPr>
            <w:tcW w:w="3118" w:type="dxa"/>
          </w:tcPr>
          <w:p w:rsidR="00C00222" w:rsidRPr="002C6149" w:rsidRDefault="00C00222" w:rsidP="002D2738">
            <w:pPr>
              <w:rPr>
                <w:rFonts w:ascii="Times New Roman" w:hAnsi="Times New Roman" w:cs="Times New Roman"/>
                <w:sz w:val="20"/>
                <w:szCs w:val="20"/>
                <w:lang w:val="uk-UA"/>
              </w:rPr>
            </w:pPr>
            <w:r w:rsidRPr="002C6149">
              <w:rPr>
                <w:rFonts w:ascii="Times New Roman" w:hAnsi="Times New Roman" w:cs="Times New Roman"/>
                <w:sz w:val="20"/>
                <w:szCs w:val="20"/>
                <w:lang w:val="uk-UA"/>
              </w:rPr>
              <w:t>7</w:t>
            </w:r>
            <w:r>
              <w:rPr>
                <w:rFonts w:ascii="Times New Roman" w:hAnsi="Times New Roman" w:cs="Times New Roman"/>
                <w:sz w:val="20"/>
                <w:szCs w:val="20"/>
                <w:lang w:val="uk-UA"/>
              </w:rPr>
              <w:t>1</w:t>
            </w:r>
            <w:r w:rsidRPr="002C6149">
              <w:rPr>
                <w:rFonts w:ascii="Times New Roman" w:hAnsi="Times New Roman" w:cs="Times New Roman"/>
                <w:sz w:val="20"/>
                <w:szCs w:val="20"/>
                <w:lang w:val="uk-UA"/>
              </w:rPr>
              <w:t>. Завантажте рахунки постачальників комунальних послуг, які були виставлені відносно об'єкта оренди в одному із трьох місяців, що передують даті заповнення інформації</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"Н"</w:t>
            </w:r>
          </w:p>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завантаження файлу</w:t>
            </w:r>
          </w:p>
        </w:tc>
        <w:tc>
          <w:tcPr>
            <w:tcW w:w="3640"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розділу</w:t>
            </w:r>
          </w:p>
        </w:tc>
      </w:tr>
      <w:tr w:rsidR="00C00222" w:rsidRPr="002C6149" w:rsidTr="007F78F3">
        <w:trPr>
          <w:trHeight w:val="370"/>
        </w:trPr>
        <w:tc>
          <w:tcPr>
            <w:tcW w:w="2689" w:type="dxa"/>
            <w:vMerge w:val="restart"/>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29. Номери особових рахунків</w:t>
            </w:r>
            <w:r w:rsidRPr="002C6149">
              <w:rPr>
                <w:rFonts w:ascii="Times New Roman" w:hAnsi="Times New Roman" w:cs="Times New Roman"/>
                <w:sz w:val="20"/>
                <w:szCs w:val="20"/>
              </w:rPr>
              <w:t>.</w:t>
            </w:r>
            <w:r w:rsidRPr="002C6149">
              <w:rPr>
                <w:rFonts w:ascii="Times New Roman" w:hAnsi="Times New Roman" w:cs="Times New Roman"/>
                <w:sz w:val="20"/>
                <w:szCs w:val="20"/>
                <w:lang w:val="uk-UA"/>
              </w:rPr>
              <w:t xml:space="preserve"> </w:t>
            </w:r>
          </w:p>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Ввести номери особових рахунків (або укладених договорів) на об'єкт оренди (будівлю чи споруду, до складу якої входить об'єкт оренди), відкриті постачальниками комунальних послуг на підставі прямого договору між постачальником і балансоутримувачем або попереднім орендарем (користувачем) об'єкту оренди. Якщо об'єкт не забезпечений певною комунальною послугою (наприклад, послугою з вивозу сміття), заз</w:t>
            </w:r>
            <w:r>
              <w:rPr>
                <w:rFonts w:ascii="Times New Roman" w:hAnsi="Times New Roman" w:cs="Times New Roman"/>
                <w:sz w:val="20"/>
                <w:szCs w:val="20"/>
                <w:lang w:val="uk-UA"/>
              </w:rPr>
              <w:t>начити "договір не укладався"</w:t>
            </w:r>
          </w:p>
        </w:tc>
        <w:tc>
          <w:tcPr>
            <w:tcW w:w="3118" w:type="dxa"/>
          </w:tcPr>
          <w:p w:rsidR="00C00222" w:rsidRPr="002C6149" w:rsidRDefault="00C00222" w:rsidP="002D2738">
            <w:pPr>
              <w:rPr>
                <w:rFonts w:ascii="Times New Roman" w:hAnsi="Times New Roman" w:cs="Times New Roman"/>
                <w:sz w:val="20"/>
                <w:szCs w:val="20"/>
                <w:lang w:val="uk-UA"/>
              </w:rPr>
            </w:pPr>
            <w:r w:rsidRPr="002C6149">
              <w:rPr>
                <w:rFonts w:ascii="Times New Roman" w:hAnsi="Times New Roman" w:cs="Times New Roman"/>
                <w:sz w:val="20"/>
                <w:szCs w:val="20"/>
                <w:lang w:val="uk-UA"/>
              </w:rPr>
              <w:t>7</w:t>
            </w:r>
            <w:r>
              <w:rPr>
                <w:rFonts w:ascii="Times New Roman" w:hAnsi="Times New Roman" w:cs="Times New Roman"/>
                <w:sz w:val="20"/>
                <w:szCs w:val="20"/>
                <w:lang w:val="uk-UA"/>
              </w:rPr>
              <w:t>2</w:t>
            </w:r>
            <w:r w:rsidRPr="002C6149">
              <w:rPr>
                <w:rFonts w:ascii="Times New Roman" w:hAnsi="Times New Roman" w:cs="Times New Roman"/>
                <w:sz w:val="20"/>
                <w:szCs w:val="20"/>
                <w:lang w:val="uk-UA"/>
              </w:rPr>
              <w:t>. Електроенергія</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коротка відповідь</w:t>
            </w:r>
          </w:p>
        </w:tc>
        <w:tc>
          <w:tcPr>
            <w:tcW w:w="3640"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C00222" w:rsidRPr="002C6149" w:rsidTr="007F78F3">
        <w:tc>
          <w:tcPr>
            <w:tcW w:w="2689" w:type="dxa"/>
            <w:vMerge/>
          </w:tcPr>
          <w:p w:rsidR="00C00222" w:rsidRPr="002C6149" w:rsidRDefault="00C00222" w:rsidP="00C00222">
            <w:pPr>
              <w:rPr>
                <w:rFonts w:ascii="Times New Roman" w:hAnsi="Times New Roman" w:cs="Times New Roman"/>
                <w:sz w:val="20"/>
                <w:szCs w:val="20"/>
                <w:lang w:val="uk-UA"/>
              </w:rPr>
            </w:pPr>
          </w:p>
        </w:tc>
        <w:tc>
          <w:tcPr>
            <w:tcW w:w="3118" w:type="dxa"/>
          </w:tcPr>
          <w:p w:rsidR="00C00222" w:rsidRPr="002C6149" w:rsidRDefault="00C00222" w:rsidP="002D2738">
            <w:pPr>
              <w:rPr>
                <w:rFonts w:ascii="Times New Roman" w:hAnsi="Times New Roman" w:cs="Times New Roman"/>
                <w:sz w:val="20"/>
                <w:szCs w:val="20"/>
                <w:lang w:val="uk-UA"/>
              </w:rPr>
            </w:pPr>
            <w:r w:rsidRPr="002C6149">
              <w:rPr>
                <w:rFonts w:ascii="Times New Roman" w:hAnsi="Times New Roman" w:cs="Times New Roman"/>
                <w:sz w:val="20"/>
                <w:szCs w:val="20"/>
                <w:lang w:val="uk-UA"/>
              </w:rPr>
              <w:t>7</w:t>
            </w:r>
            <w:r>
              <w:rPr>
                <w:rFonts w:ascii="Times New Roman" w:hAnsi="Times New Roman" w:cs="Times New Roman"/>
                <w:sz w:val="20"/>
                <w:szCs w:val="20"/>
                <w:lang w:val="uk-UA"/>
              </w:rPr>
              <w:t>3</w:t>
            </w:r>
            <w:r w:rsidRPr="002C6149">
              <w:rPr>
                <w:rFonts w:ascii="Times New Roman" w:hAnsi="Times New Roman" w:cs="Times New Roman"/>
                <w:sz w:val="20"/>
                <w:szCs w:val="20"/>
                <w:lang w:val="uk-UA"/>
              </w:rPr>
              <w:t>. Опалення</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коротка відповідь</w:t>
            </w:r>
          </w:p>
        </w:tc>
        <w:tc>
          <w:tcPr>
            <w:tcW w:w="3640"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C00222" w:rsidRPr="002C6149" w:rsidTr="007F78F3">
        <w:tc>
          <w:tcPr>
            <w:tcW w:w="2689" w:type="dxa"/>
            <w:vMerge/>
          </w:tcPr>
          <w:p w:rsidR="00C00222" w:rsidRPr="002C6149" w:rsidRDefault="00C00222" w:rsidP="00C00222">
            <w:pPr>
              <w:rPr>
                <w:rFonts w:ascii="Times New Roman" w:hAnsi="Times New Roman" w:cs="Times New Roman"/>
                <w:sz w:val="20"/>
                <w:szCs w:val="20"/>
                <w:lang w:val="uk-UA"/>
              </w:rPr>
            </w:pPr>
          </w:p>
        </w:tc>
        <w:tc>
          <w:tcPr>
            <w:tcW w:w="3118" w:type="dxa"/>
          </w:tcPr>
          <w:p w:rsidR="00C00222" w:rsidRPr="002C6149" w:rsidRDefault="00C00222" w:rsidP="002D2738">
            <w:pPr>
              <w:rPr>
                <w:rFonts w:ascii="Times New Roman" w:hAnsi="Times New Roman" w:cs="Times New Roman"/>
                <w:sz w:val="20"/>
                <w:szCs w:val="20"/>
                <w:lang w:val="uk-UA"/>
              </w:rPr>
            </w:pPr>
            <w:r w:rsidRPr="002C6149">
              <w:rPr>
                <w:rFonts w:ascii="Times New Roman" w:hAnsi="Times New Roman" w:cs="Times New Roman"/>
                <w:sz w:val="20"/>
                <w:szCs w:val="20"/>
                <w:lang w:val="uk-UA"/>
              </w:rPr>
              <w:t>7</w:t>
            </w:r>
            <w:r>
              <w:rPr>
                <w:rFonts w:ascii="Times New Roman" w:hAnsi="Times New Roman" w:cs="Times New Roman"/>
                <w:sz w:val="20"/>
                <w:szCs w:val="20"/>
                <w:lang w:val="uk-UA"/>
              </w:rPr>
              <w:t>4</w:t>
            </w:r>
            <w:r w:rsidRPr="002C6149">
              <w:rPr>
                <w:rFonts w:ascii="Times New Roman" w:hAnsi="Times New Roman" w:cs="Times New Roman"/>
                <w:sz w:val="20"/>
                <w:szCs w:val="20"/>
                <w:lang w:val="uk-UA"/>
              </w:rPr>
              <w:t>. Холодна вода (постачання і відведення)</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коротка відповідь</w:t>
            </w:r>
          </w:p>
        </w:tc>
        <w:tc>
          <w:tcPr>
            <w:tcW w:w="3640"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C00222" w:rsidRPr="002C6149" w:rsidTr="007F78F3">
        <w:tc>
          <w:tcPr>
            <w:tcW w:w="2689" w:type="dxa"/>
            <w:vMerge/>
          </w:tcPr>
          <w:p w:rsidR="00C00222" w:rsidRPr="002C6149" w:rsidRDefault="00C00222" w:rsidP="00C00222">
            <w:pPr>
              <w:rPr>
                <w:rFonts w:ascii="Times New Roman" w:hAnsi="Times New Roman" w:cs="Times New Roman"/>
                <w:sz w:val="20"/>
                <w:szCs w:val="20"/>
                <w:lang w:val="uk-UA"/>
              </w:rPr>
            </w:pPr>
          </w:p>
        </w:tc>
        <w:tc>
          <w:tcPr>
            <w:tcW w:w="3118" w:type="dxa"/>
          </w:tcPr>
          <w:p w:rsidR="00C00222" w:rsidRPr="002C6149" w:rsidRDefault="00C00222" w:rsidP="002D2738">
            <w:pPr>
              <w:rPr>
                <w:rFonts w:ascii="Times New Roman" w:hAnsi="Times New Roman" w:cs="Times New Roman"/>
                <w:sz w:val="20"/>
                <w:szCs w:val="20"/>
                <w:lang w:val="uk-UA"/>
              </w:rPr>
            </w:pPr>
            <w:r w:rsidRPr="002C6149">
              <w:rPr>
                <w:rFonts w:ascii="Times New Roman" w:hAnsi="Times New Roman" w:cs="Times New Roman"/>
                <w:sz w:val="20"/>
                <w:szCs w:val="20"/>
                <w:lang w:val="uk-UA"/>
              </w:rPr>
              <w:t>7</w:t>
            </w:r>
            <w:r>
              <w:rPr>
                <w:rFonts w:ascii="Times New Roman" w:hAnsi="Times New Roman" w:cs="Times New Roman"/>
                <w:sz w:val="20"/>
                <w:szCs w:val="20"/>
                <w:lang w:val="uk-UA"/>
              </w:rPr>
              <w:t>5</w:t>
            </w:r>
            <w:r w:rsidRPr="002C6149">
              <w:rPr>
                <w:rFonts w:ascii="Times New Roman" w:hAnsi="Times New Roman" w:cs="Times New Roman"/>
                <w:sz w:val="20"/>
                <w:szCs w:val="20"/>
                <w:lang w:val="uk-UA"/>
              </w:rPr>
              <w:t>. Гаряча вода (постачання і відведення)</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коротка відповідь</w:t>
            </w:r>
          </w:p>
        </w:tc>
        <w:tc>
          <w:tcPr>
            <w:tcW w:w="3640"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C00222" w:rsidRPr="002C6149" w:rsidTr="007F78F3">
        <w:tc>
          <w:tcPr>
            <w:tcW w:w="2689" w:type="dxa"/>
            <w:vMerge/>
          </w:tcPr>
          <w:p w:rsidR="00C00222" w:rsidRPr="002C6149" w:rsidRDefault="00C00222" w:rsidP="00C00222">
            <w:pPr>
              <w:rPr>
                <w:rFonts w:ascii="Times New Roman" w:hAnsi="Times New Roman" w:cs="Times New Roman"/>
                <w:sz w:val="20"/>
                <w:szCs w:val="20"/>
                <w:lang w:val="uk-UA"/>
              </w:rPr>
            </w:pPr>
          </w:p>
        </w:tc>
        <w:tc>
          <w:tcPr>
            <w:tcW w:w="3118" w:type="dxa"/>
          </w:tcPr>
          <w:p w:rsidR="00C00222" w:rsidRPr="002C6149" w:rsidRDefault="00C00222" w:rsidP="002D2738">
            <w:pPr>
              <w:rPr>
                <w:rFonts w:ascii="Times New Roman" w:hAnsi="Times New Roman" w:cs="Times New Roman"/>
                <w:sz w:val="20"/>
                <w:szCs w:val="20"/>
                <w:lang w:val="uk-UA"/>
              </w:rPr>
            </w:pPr>
            <w:r w:rsidRPr="002C6149">
              <w:rPr>
                <w:rFonts w:ascii="Times New Roman" w:hAnsi="Times New Roman" w:cs="Times New Roman"/>
                <w:sz w:val="20"/>
                <w:szCs w:val="20"/>
                <w:lang w:val="uk-UA"/>
              </w:rPr>
              <w:t>7</w:t>
            </w:r>
            <w:r>
              <w:rPr>
                <w:rFonts w:ascii="Times New Roman" w:hAnsi="Times New Roman" w:cs="Times New Roman"/>
                <w:sz w:val="20"/>
                <w:szCs w:val="20"/>
                <w:lang w:val="uk-UA"/>
              </w:rPr>
              <w:t>6</w:t>
            </w:r>
            <w:r w:rsidRPr="002C6149">
              <w:rPr>
                <w:rFonts w:ascii="Times New Roman" w:hAnsi="Times New Roman" w:cs="Times New Roman"/>
                <w:sz w:val="20"/>
                <w:szCs w:val="20"/>
                <w:lang w:val="uk-UA"/>
              </w:rPr>
              <w:t>. Постачання природного газу</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коротка відповідь</w:t>
            </w:r>
          </w:p>
        </w:tc>
        <w:tc>
          <w:tcPr>
            <w:tcW w:w="3640"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C00222" w:rsidRPr="002C6149" w:rsidTr="007F78F3">
        <w:tc>
          <w:tcPr>
            <w:tcW w:w="2689" w:type="dxa"/>
            <w:vMerge/>
          </w:tcPr>
          <w:p w:rsidR="00C00222" w:rsidRPr="002C6149" w:rsidRDefault="00C00222" w:rsidP="00C00222">
            <w:pPr>
              <w:rPr>
                <w:rFonts w:ascii="Times New Roman" w:hAnsi="Times New Roman" w:cs="Times New Roman"/>
                <w:sz w:val="20"/>
                <w:szCs w:val="20"/>
                <w:lang w:val="uk-UA"/>
              </w:rPr>
            </w:pPr>
          </w:p>
        </w:tc>
        <w:tc>
          <w:tcPr>
            <w:tcW w:w="3118" w:type="dxa"/>
          </w:tcPr>
          <w:p w:rsidR="00C00222" w:rsidRPr="002C6149" w:rsidRDefault="00C00222" w:rsidP="002D2738">
            <w:pPr>
              <w:rPr>
                <w:rFonts w:ascii="Times New Roman" w:hAnsi="Times New Roman" w:cs="Times New Roman"/>
                <w:sz w:val="20"/>
                <w:szCs w:val="20"/>
                <w:lang w:val="uk-UA"/>
              </w:rPr>
            </w:pPr>
            <w:r w:rsidRPr="002C6149">
              <w:rPr>
                <w:rFonts w:ascii="Times New Roman" w:hAnsi="Times New Roman" w:cs="Times New Roman"/>
                <w:sz w:val="20"/>
                <w:szCs w:val="20"/>
                <w:lang w:val="uk-UA"/>
              </w:rPr>
              <w:t>7</w:t>
            </w:r>
            <w:r>
              <w:rPr>
                <w:rFonts w:ascii="Times New Roman" w:hAnsi="Times New Roman" w:cs="Times New Roman"/>
                <w:sz w:val="20"/>
                <w:szCs w:val="20"/>
                <w:lang w:val="uk-UA"/>
              </w:rPr>
              <w:t>7</w:t>
            </w:r>
            <w:r w:rsidRPr="002C6149">
              <w:rPr>
                <w:rFonts w:ascii="Times New Roman" w:hAnsi="Times New Roman" w:cs="Times New Roman"/>
                <w:sz w:val="20"/>
                <w:szCs w:val="20"/>
                <w:lang w:val="uk-UA"/>
              </w:rPr>
              <w:t>. Утримання будинку і прибудинкової території</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коротка відповідь</w:t>
            </w:r>
          </w:p>
        </w:tc>
        <w:tc>
          <w:tcPr>
            <w:tcW w:w="3640"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C00222" w:rsidRPr="002C6149" w:rsidTr="007F78F3">
        <w:tc>
          <w:tcPr>
            <w:tcW w:w="2689" w:type="dxa"/>
            <w:vMerge/>
          </w:tcPr>
          <w:p w:rsidR="00C00222" w:rsidRPr="002C6149" w:rsidRDefault="00C00222" w:rsidP="00C00222">
            <w:pPr>
              <w:rPr>
                <w:rFonts w:ascii="Times New Roman" w:hAnsi="Times New Roman" w:cs="Times New Roman"/>
                <w:sz w:val="20"/>
                <w:szCs w:val="20"/>
                <w:lang w:val="uk-UA"/>
              </w:rPr>
            </w:pPr>
          </w:p>
        </w:tc>
        <w:tc>
          <w:tcPr>
            <w:tcW w:w="3118" w:type="dxa"/>
          </w:tcPr>
          <w:p w:rsidR="00C00222" w:rsidRPr="002C6149" w:rsidRDefault="00C00222" w:rsidP="002D2738">
            <w:pPr>
              <w:rPr>
                <w:rFonts w:ascii="Times New Roman" w:hAnsi="Times New Roman" w:cs="Times New Roman"/>
                <w:sz w:val="20"/>
                <w:szCs w:val="20"/>
                <w:lang w:val="uk-UA"/>
              </w:rPr>
            </w:pPr>
            <w:r w:rsidRPr="002C6149">
              <w:rPr>
                <w:rFonts w:ascii="Times New Roman" w:hAnsi="Times New Roman" w:cs="Times New Roman"/>
                <w:sz w:val="20"/>
                <w:szCs w:val="20"/>
                <w:lang w:val="uk-UA"/>
              </w:rPr>
              <w:t>7</w:t>
            </w:r>
            <w:r>
              <w:rPr>
                <w:rFonts w:ascii="Times New Roman" w:hAnsi="Times New Roman" w:cs="Times New Roman"/>
                <w:sz w:val="20"/>
                <w:szCs w:val="20"/>
                <w:lang w:val="uk-UA"/>
              </w:rPr>
              <w:t>8</w:t>
            </w:r>
            <w:r w:rsidRPr="002C6149">
              <w:rPr>
                <w:rFonts w:ascii="Times New Roman" w:hAnsi="Times New Roman" w:cs="Times New Roman"/>
                <w:sz w:val="20"/>
                <w:szCs w:val="20"/>
                <w:lang w:val="uk-UA"/>
              </w:rPr>
              <w:t>. Вивіз сміття</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коротка відповідь</w:t>
            </w:r>
          </w:p>
        </w:tc>
        <w:tc>
          <w:tcPr>
            <w:tcW w:w="3640"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C00222" w:rsidRPr="002C6149" w:rsidTr="007F78F3">
        <w:tc>
          <w:tcPr>
            <w:tcW w:w="2689" w:type="dxa"/>
            <w:vMerge/>
          </w:tcPr>
          <w:p w:rsidR="00C00222" w:rsidRPr="002C6149" w:rsidRDefault="00C00222" w:rsidP="00C00222">
            <w:pPr>
              <w:rPr>
                <w:rFonts w:ascii="Times New Roman" w:hAnsi="Times New Roman" w:cs="Times New Roman"/>
                <w:sz w:val="20"/>
                <w:szCs w:val="20"/>
                <w:lang w:val="uk-UA"/>
              </w:rPr>
            </w:pPr>
          </w:p>
        </w:tc>
        <w:tc>
          <w:tcPr>
            <w:tcW w:w="3118" w:type="dxa"/>
          </w:tcPr>
          <w:p w:rsidR="00C00222" w:rsidRPr="002C6149" w:rsidRDefault="00C00222" w:rsidP="002D2738">
            <w:pPr>
              <w:rPr>
                <w:rFonts w:ascii="Times New Roman" w:hAnsi="Times New Roman" w:cs="Times New Roman"/>
                <w:sz w:val="20"/>
                <w:szCs w:val="20"/>
                <w:lang w:val="uk-UA"/>
              </w:rPr>
            </w:pPr>
            <w:r w:rsidRPr="002C6149">
              <w:rPr>
                <w:rFonts w:ascii="Times New Roman" w:hAnsi="Times New Roman" w:cs="Times New Roman"/>
                <w:sz w:val="20"/>
                <w:szCs w:val="20"/>
                <w:lang w:val="uk-UA"/>
              </w:rPr>
              <w:t>7</w:t>
            </w:r>
            <w:r>
              <w:rPr>
                <w:rFonts w:ascii="Times New Roman" w:hAnsi="Times New Roman" w:cs="Times New Roman"/>
                <w:sz w:val="20"/>
                <w:szCs w:val="20"/>
                <w:lang w:val="uk-UA"/>
              </w:rPr>
              <w:t>9</w:t>
            </w:r>
            <w:r w:rsidRPr="002C6149">
              <w:rPr>
                <w:rFonts w:ascii="Times New Roman" w:hAnsi="Times New Roman" w:cs="Times New Roman"/>
                <w:sz w:val="20"/>
                <w:szCs w:val="20"/>
                <w:lang w:val="uk-UA"/>
              </w:rPr>
              <w:t>. Порядок сплати орендарем комунальних послуг</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вибір зі списку:</w:t>
            </w:r>
          </w:p>
          <w:p w:rsidR="00C00222" w:rsidRDefault="00C00222" w:rsidP="00150243">
            <w:pPr>
              <w:numPr>
                <w:ilvl w:val="0"/>
                <w:numId w:val="13"/>
              </w:numPr>
              <w:rPr>
                <w:rFonts w:ascii="Times New Roman" w:hAnsi="Times New Roman" w:cs="Times New Roman"/>
                <w:sz w:val="20"/>
                <w:szCs w:val="20"/>
                <w:lang w:val="uk-UA"/>
              </w:rPr>
            </w:pPr>
            <w:r w:rsidRPr="00C00222">
              <w:rPr>
                <w:rFonts w:ascii="Times New Roman" w:hAnsi="Times New Roman" w:cs="Times New Roman"/>
                <w:sz w:val="20"/>
                <w:szCs w:val="20"/>
                <w:lang w:val="uk-UA"/>
              </w:rPr>
              <w:t>компенсація орендарем балансоутримувачу витрат на оплату комунальних послуг і земельного податку (плати за землю)</w:t>
            </w:r>
            <w:r>
              <w:rPr>
                <w:rFonts w:ascii="Times New Roman" w:hAnsi="Times New Roman" w:cs="Times New Roman"/>
                <w:sz w:val="20"/>
                <w:szCs w:val="20"/>
                <w:lang w:val="uk-UA"/>
              </w:rPr>
              <w:t>;</w:t>
            </w:r>
          </w:p>
          <w:p w:rsidR="00C00222" w:rsidRPr="002C6149" w:rsidRDefault="00C00222" w:rsidP="00150243">
            <w:pPr>
              <w:numPr>
                <w:ilvl w:val="0"/>
                <w:numId w:val="13"/>
              </w:numPr>
              <w:rPr>
                <w:rFonts w:ascii="Times New Roman" w:hAnsi="Times New Roman" w:cs="Times New Roman"/>
                <w:sz w:val="20"/>
                <w:szCs w:val="20"/>
                <w:lang w:val="uk-UA"/>
              </w:rPr>
            </w:pPr>
            <w:r w:rsidRPr="00C00222">
              <w:rPr>
                <w:rFonts w:ascii="Times New Roman" w:hAnsi="Times New Roman" w:cs="Times New Roman"/>
                <w:sz w:val="20"/>
                <w:szCs w:val="20"/>
                <w:lang w:val="uk-UA"/>
              </w:rPr>
              <w:t>переоформлення договорів із постачальниками комунальних послуг напряму на орендаря</w:t>
            </w:r>
          </w:p>
        </w:tc>
        <w:tc>
          <w:tcPr>
            <w:tcW w:w="3640"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розділу 31</w:t>
            </w:r>
          </w:p>
        </w:tc>
      </w:tr>
      <w:tr w:rsidR="00C00222" w:rsidRPr="002C6149" w:rsidTr="007F78F3">
        <w:tc>
          <w:tcPr>
            <w:tcW w:w="2689"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30. Довідка балансоутримувача про відсутність договірних відносин із постачальниками комунальних послуг щодо будівлі або споруди, до складу якої входить об'єкт оренди</w:t>
            </w:r>
          </w:p>
        </w:tc>
        <w:tc>
          <w:tcPr>
            <w:tcW w:w="3118" w:type="dxa"/>
          </w:tcPr>
          <w:p w:rsidR="00C00222" w:rsidRPr="002C6149" w:rsidRDefault="00C00222" w:rsidP="00C00222">
            <w:pPr>
              <w:rPr>
                <w:rFonts w:ascii="Times New Roman" w:hAnsi="Times New Roman" w:cs="Times New Roman"/>
                <w:sz w:val="20"/>
                <w:szCs w:val="20"/>
                <w:lang w:val="uk-UA"/>
              </w:rPr>
            </w:pPr>
            <w:r>
              <w:rPr>
                <w:rFonts w:ascii="Times New Roman" w:hAnsi="Times New Roman" w:cs="Times New Roman"/>
                <w:sz w:val="20"/>
                <w:szCs w:val="20"/>
                <w:lang w:val="uk-UA"/>
              </w:rPr>
              <w:t>80</w:t>
            </w:r>
            <w:r w:rsidRPr="002C6149">
              <w:rPr>
                <w:rFonts w:ascii="Times New Roman" w:hAnsi="Times New Roman" w:cs="Times New Roman"/>
                <w:sz w:val="20"/>
                <w:szCs w:val="20"/>
                <w:lang w:val="uk-UA"/>
              </w:rPr>
              <w:t xml:space="preserve">. Додайте довідку балансоутримувача ( у довільній формі) про відсутність у балансоутримувача договірних відносин із постачальниками комунальних послуг щодо забезпечення будівлі або споруди, до складу якої входить об'єкт оренди, комунальними </w:t>
            </w:r>
            <w:r w:rsidRPr="002C6149">
              <w:rPr>
                <w:rFonts w:ascii="Times New Roman" w:hAnsi="Times New Roman" w:cs="Times New Roman"/>
                <w:sz w:val="20"/>
                <w:szCs w:val="20"/>
                <w:lang w:val="uk-UA"/>
              </w:rPr>
              <w:lastRenderedPageBreak/>
              <w:t>послугами (формат PDF)</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lastRenderedPageBreak/>
              <w:t>"О"</w:t>
            </w:r>
          </w:p>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завантаження файлу</w:t>
            </w:r>
          </w:p>
        </w:tc>
        <w:tc>
          <w:tcPr>
            <w:tcW w:w="3640"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розділу</w:t>
            </w:r>
          </w:p>
        </w:tc>
      </w:tr>
      <w:tr w:rsidR="00C00222" w:rsidRPr="002C6149" w:rsidTr="007F78F3">
        <w:tc>
          <w:tcPr>
            <w:tcW w:w="2689"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lastRenderedPageBreak/>
              <w:t>31. Пам'ятка культурної спадщини</w:t>
            </w:r>
          </w:p>
        </w:tc>
        <w:tc>
          <w:tcPr>
            <w:tcW w:w="3118" w:type="dxa"/>
          </w:tcPr>
          <w:p w:rsidR="00C00222" w:rsidRPr="002C6149" w:rsidRDefault="00C00222" w:rsidP="002D2738">
            <w:pPr>
              <w:rPr>
                <w:rFonts w:ascii="Times New Roman" w:hAnsi="Times New Roman" w:cs="Times New Roman"/>
                <w:sz w:val="20"/>
                <w:szCs w:val="20"/>
                <w:lang w:val="uk-UA"/>
              </w:rPr>
            </w:pPr>
            <w:r w:rsidRPr="002C6149">
              <w:rPr>
                <w:rFonts w:ascii="Times New Roman" w:hAnsi="Times New Roman" w:cs="Times New Roman"/>
                <w:sz w:val="20"/>
                <w:szCs w:val="20"/>
                <w:lang w:val="uk-UA"/>
              </w:rPr>
              <w:t>8</w:t>
            </w:r>
            <w:r>
              <w:rPr>
                <w:rFonts w:ascii="Times New Roman" w:hAnsi="Times New Roman" w:cs="Times New Roman"/>
                <w:sz w:val="20"/>
                <w:szCs w:val="20"/>
                <w:lang w:val="uk-UA"/>
              </w:rPr>
              <w:t>1</w:t>
            </w:r>
            <w:r w:rsidRPr="002C6149">
              <w:rPr>
                <w:rFonts w:ascii="Times New Roman" w:hAnsi="Times New Roman" w:cs="Times New Roman"/>
                <w:sz w:val="20"/>
                <w:szCs w:val="20"/>
                <w:lang w:val="uk-UA"/>
              </w:rPr>
              <w:t>. Чи є об'єкт пам'яткою культурної спадщини, щойно виявленим об'єктом культурної спадщини чи його частиною (далі - пам'ятка)</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вибір зі списку:</w:t>
            </w:r>
          </w:p>
          <w:p w:rsidR="00C00222" w:rsidRPr="00CF5E6E" w:rsidRDefault="00C00222" w:rsidP="00C00222">
            <w:pPr>
              <w:numPr>
                <w:ilvl w:val="0"/>
                <w:numId w:val="13"/>
              </w:numPr>
              <w:rPr>
                <w:rFonts w:ascii="Times New Roman" w:hAnsi="Times New Roman" w:cs="Times New Roman"/>
                <w:sz w:val="20"/>
                <w:szCs w:val="20"/>
                <w:lang w:val="uk-UA"/>
              </w:rPr>
            </w:pPr>
            <w:r w:rsidRPr="00CF5E6E">
              <w:rPr>
                <w:rFonts w:ascii="Times New Roman" w:hAnsi="Times New Roman" w:cs="Times New Roman"/>
                <w:sz w:val="20"/>
                <w:szCs w:val="20"/>
                <w:lang w:val="uk-UA"/>
              </w:rPr>
              <w:t>так</w:t>
            </w:r>
            <w:r>
              <w:rPr>
                <w:rFonts w:ascii="Times New Roman" w:hAnsi="Times New Roman" w:cs="Times New Roman"/>
                <w:sz w:val="20"/>
                <w:szCs w:val="20"/>
                <w:lang w:val="uk-UA"/>
              </w:rPr>
              <w:t>;</w:t>
            </w:r>
          </w:p>
          <w:p w:rsidR="00C00222" w:rsidRDefault="00C00222" w:rsidP="00C00222">
            <w:pPr>
              <w:pStyle w:val="a4"/>
              <w:numPr>
                <w:ilvl w:val="0"/>
                <w:numId w:val="13"/>
              </w:numPr>
              <w:rPr>
                <w:rFonts w:ascii="Times New Roman" w:hAnsi="Times New Roman" w:cs="Times New Roman"/>
                <w:sz w:val="20"/>
                <w:szCs w:val="20"/>
                <w:lang w:val="uk-UA"/>
              </w:rPr>
            </w:pPr>
            <w:r w:rsidRPr="00CF5E6E">
              <w:rPr>
                <w:rFonts w:ascii="Times New Roman" w:hAnsi="Times New Roman" w:cs="Times New Roman"/>
                <w:sz w:val="20"/>
                <w:szCs w:val="20"/>
                <w:lang w:val="uk-UA"/>
              </w:rPr>
              <w:t>ні</w:t>
            </w:r>
          </w:p>
          <w:p w:rsidR="00C00222" w:rsidRPr="002C6149" w:rsidRDefault="00C00222" w:rsidP="00C00222">
            <w:pPr>
              <w:rPr>
                <w:rFonts w:ascii="Times New Roman" w:hAnsi="Times New Roman" w:cs="Times New Roman"/>
                <w:sz w:val="20"/>
                <w:szCs w:val="20"/>
                <w:lang w:val="uk-UA"/>
              </w:rPr>
            </w:pPr>
          </w:p>
        </w:tc>
        <w:tc>
          <w:tcPr>
            <w:tcW w:w="3640"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залежно від вибору відповіді</w:t>
            </w:r>
          </w:p>
          <w:tbl>
            <w:tblPr>
              <w:tblStyle w:val="a3"/>
              <w:tblW w:w="0" w:type="auto"/>
              <w:tblLayout w:type="fixed"/>
              <w:tblLook w:val="04A0" w:firstRow="1" w:lastRow="0" w:firstColumn="1" w:lastColumn="0" w:noHBand="0" w:noVBand="1"/>
            </w:tblPr>
            <w:tblGrid>
              <w:gridCol w:w="2146"/>
              <w:gridCol w:w="1268"/>
            </w:tblGrid>
            <w:tr w:rsidR="00C00222" w:rsidRPr="00454D88" w:rsidTr="00454D88">
              <w:tc>
                <w:tcPr>
                  <w:tcW w:w="2146" w:type="dxa"/>
                </w:tcPr>
                <w:p w:rsidR="00C00222" w:rsidRPr="00454D88" w:rsidRDefault="00C00222" w:rsidP="00C00222">
                  <w:pPr>
                    <w:rPr>
                      <w:rFonts w:ascii="Times New Roman" w:hAnsi="Times New Roman" w:cs="Times New Roman"/>
                      <w:sz w:val="20"/>
                      <w:szCs w:val="20"/>
                      <w:lang w:val="uk-UA"/>
                    </w:rPr>
                  </w:pPr>
                  <w:r w:rsidRPr="00454D88">
                    <w:rPr>
                      <w:rFonts w:ascii="Times New Roman" w:hAnsi="Times New Roman" w:cs="Times New Roman"/>
                      <w:sz w:val="20"/>
                      <w:szCs w:val="20"/>
                      <w:lang w:val="uk-UA"/>
                    </w:rPr>
                    <w:t>Чи є об'єкт пам'яткою культурної спадщини, щойно виявленим об'єктом культурної спадщини чи його частиною (далі - пам'ятка)</w:t>
                  </w:r>
                </w:p>
              </w:tc>
              <w:tc>
                <w:tcPr>
                  <w:tcW w:w="1268" w:type="dxa"/>
                </w:tcPr>
                <w:p w:rsidR="00C00222" w:rsidRPr="00454D88" w:rsidRDefault="00C00222" w:rsidP="00C00222">
                  <w:pPr>
                    <w:rPr>
                      <w:rFonts w:ascii="Times New Roman" w:hAnsi="Times New Roman" w:cs="Times New Roman"/>
                      <w:sz w:val="20"/>
                      <w:szCs w:val="20"/>
                      <w:lang w:val="uk-UA"/>
                    </w:rPr>
                  </w:pPr>
                  <w:r w:rsidRPr="00454D88">
                    <w:rPr>
                      <w:rFonts w:ascii="Times New Roman" w:hAnsi="Times New Roman" w:cs="Times New Roman"/>
                      <w:sz w:val="20"/>
                      <w:szCs w:val="20"/>
                      <w:lang w:val="uk-UA"/>
                    </w:rPr>
                    <w:t>Перехід до розділу</w:t>
                  </w:r>
                </w:p>
              </w:tc>
            </w:tr>
            <w:tr w:rsidR="00C00222" w:rsidRPr="00454D88" w:rsidTr="00454D88">
              <w:tc>
                <w:tcPr>
                  <w:tcW w:w="2146" w:type="dxa"/>
                </w:tcPr>
                <w:p w:rsidR="00C00222" w:rsidRPr="00454D88" w:rsidRDefault="00C00222" w:rsidP="00C00222">
                  <w:pPr>
                    <w:rPr>
                      <w:rFonts w:ascii="Times New Roman" w:hAnsi="Times New Roman" w:cs="Times New Roman"/>
                      <w:sz w:val="20"/>
                      <w:szCs w:val="20"/>
                      <w:lang w:val="uk-UA"/>
                    </w:rPr>
                  </w:pPr>
                  <w:r w:rsidRPr="00454D88">
                    <w:rPr>
                      <w:rFonts w:ascii="Times New Roman" w:hAnsi="Times New Roman" w:cs="Times New Roman"/>
                      <w:sz w:val="20"/>
                      <w:szCs w:val="20"/>
                      <w:lang w:val="uk-UA"/>
                    </w:rPr>
                    <w:t>так</w:t>
                  </w:r>
                </w:p>
              </w:tc>
              <w:tc>
                <w:tcPr>
                  <w:tcW w:w="1268" w:type="dxa"/>
                </w:tcPr>
                <w:p w:rsidR="00C00222" w:rsidRPr="00454D88" w:rsidRDefault="00C00222" w:rsidP="00C00222">
                  <w:pPr>
                    <w:rPr>
                      <w:rFonts w:ascii="Times New Roman" w:hAnsi="Times New Roman" w:cs="Times New Roman"/>
                      <w:sz w:val="20"/>
                      <w:szCs w:val="20"/>
                      <w:lang w:val="uk-UA"/>
                    </w:rPr>
                  </w:pPr>
                  <w:r w:rsidRPr="00454D88">
                    <w:rPr>
                      <w:rFonts w:ascii="Times New Roman" w:hAnsi="Times New Roman" w:cs="Times New Roman"/>
                      <w:sz w:val="20"/>
                      <w:szCs w:val="20"/>
                      <w:lang w:val="uk-UA"/>
                    </w:rPr>
                    <w:t>32</w:t>
                  </w:r>
                </w:p>
              </w:tc>
            </w:tr>
            <w:tr w:rsidR="00C00222" w:rsidRPr="002C6149" w:rsidTr="00454D88">
              <w:tc>
                <w:tcPr>
                  <w:tcW w:w="2146" w:type="dxa"/>
                </w:tcPr>
                <w:p w:rsidR="00C00222" w:rsidRPr="00454D88" w:rsidRDefault="00C00222" w:rsidP="00C00222">
                  <w:pPr>
                    <w:rPr>
                      <w:rFonts w:ascii="Times New Roman" w:hAnsi="Times New Roman" w:cs="Times New Roman"/>
                      <w:sz w:val="20"/>
                      <w:szCs w:val="20"/>
                      <w:lang w:val="uk-UA"/>
                    </w:rPr>
                  </w:pPr>
                  <w:r w:rsidRPr="00454D88">
                    <w:rPr>
                      <w:rFonts w:ascii="Times New Roman" w:hAnsi="Times New Roman" w:cs="Times New Roman"/>
                      <w:sz w:val="20"/>
                      <w:szCs w:val="20"/>
                      <w:lang w:val="uk-UA"/>
                    </w:rPr>
                    <w:t>ні</w:t>
                  </w:r>
                </w:p>
              </w:tc>
              <w:tc>
                <w:tcPr>
                  <w:tcW w:w="1268" w:type="dxa"/>
                </w:tcPr>
                <w:p w:rsidR="00C00222" w:rsidRPr="002C6149" w:rsidRDefault="00C00222" w:rsidP="00C00222">
                  <w:pPr>
                    <w:rPr>
                      <w:rFonts w:ascii="Times New Roman" w:hAnsi="Times New Roman" w:cs="Times New Roman"/>
                      <w:sz w:val="20"/>
                      <w:szCs w:val="20"/>
                      <w:lang w:val="uk-UA"/>
                    </w:rPr>
                  </w:pPr>
                  <w:r w:rsidRPr="00454D88">
                    <w:rPr>
                      <w:rFonts w:ascii="Times New Roman" w:hAnsi="Times New Roman" w:cs="Times New Roman"/>
                      <w:sz w:val="20"/>
                      <w:szCs w:val="20"/>
                      <w:lang w:val="uk-UA"/>
                    </w:rPr>
                    <w:t>35</w:t>
                  </w:r>
                </w:p>
              </w:tc>
            </w:tr>
          </w:tbl>
          <w:p w:rsidR="00C00222" w:rsidRPr="002C6149" w:rsidRDefault="00C00222" w:rsidP="00C00222">
            <w:pPr>
              <w:rPr>
                <w:rFonts w:ascii="Times New Roman" w:hAnsi="Times New Roman" w:cs="Times New Roman"/>
                <w:sz w:val="20"/>
                <w:szCs w:val="20"/>
                <w:lang w:val="uk-UA"/>
              </w:rPr>
            </w:pPr>
          </w:p>
        </w:tc>
      </w:tr>
      <w:tr w:rsidR="00C00222" w:rsidRPr="002C6149" w:rsidTr="007F78F3">
        <w:tc>
          <w:tcPr>
            <w:tcW w:w="2689" w:type="dxa"/>
            <w:vMerge w:val="restart"/>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32. Інформація про статус пам’ятки і про наявність рішення органу охорони культурної спадщини про погодження передачі в оренду пам'ятки</w:t>
            </w:r>
          </w:p>
        </w:tc>
        <w:tc>
          <w:tcPr>
            <w:tcW w:w="3118" w:type="dxa"/>
          </w:tcPr>
          <w:p w:rsidR="00C00222" w:rsidRPr="002C6149" w:rsidRDefault="00062C32" w:rsidP="002D2738">
            <w:pPr>
              <w:rPr>
                <w:rFonts w:ascii="Times New Roman" w:hAnsi="Times New Roman" w:cs="Times New Roman"/>
                <w:sz w:val="20"/>
                <w:szCs w:val="20"/>
                <w:lang w:val="uk-UA"/>
              </w:rPr>
            </w:pPr>
            <w:r w:rsidRPr="002C6149">
              <w:rPr>
                <w:rFonts w:ascii="Times New Roman" w:hAnsi="Times New Roman" w:cs="Times New Roman"/>
                <w:sz w:val="20"/>
                <w:szCs w:val="20"/>
                <w:lang w:val="uk-UA"/>
              </w:rPr>
              <w:t>8</w:t>
            </w:r>
            <w:r>
              <w:rPr>
                <w:rFonts w:ascii="Times New Roman" w:hAnsi="Times New Roman" w:cs="Times New Roman"/>
                <w:sz w:val="20"/>
                <w:szCs w:val="20"/>
                <w:lang w:val="uk-UA"/>
              </w:rPr>
              <w:t>2</w:t>
            </w:r>
            <w:r w:rsidR="00C00222" w:rsidRPr="002C6149">
              <w:rPr>
                <w:rFonts w:ascii="Times New Roman" w:hAnsi="Times New Roman" w:cs="Times New Roman"/>
                <w:sz w:val="20"/>
                <w:szCs w:val="20"/>
                <w:lang w:val="uk-UA"/>
              </w:rPr>
              <w:t>. Інформація про рішення, яким об'єкту надано статус пам'ятки (дата, номер, орган, що ухвалив рішення)</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коротка відповідь</w:t>
            </w:r>
          </w:p>
        </w:tc>
        <w:tc>
          <w:tcPr>
            <w:tcW w:w="3640"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C00222" w:rsidRPr="002C6149" w:rsidTr="007F78F3">
        <w:tc>
          <w:tcPr>
            <w:tcW w:w="2689" w:type="dxa"/>
            <w:vMerge/>
          </w:tcPr>
          <w:p w:rsidR="00C00222" w:rsidRPr="002C6149" w:rsidRDefault="00C00222" w:rsidP="00C00222">
            <w:pPr>
              <w:rPr>
                <w:rFonts w:ascii="Times New Roman" w:hAnsi="Times New Roman" w:cs="Times New Roman"/>
                <w:sz w:val="20"/>
                <w:szCs w:val="20"/>
                <w:lang w:val="uk-UA"/>
              </w:rPr>
            </w:pPr>
          </w:p>
        </w:tc>
        <w:tc>
          <w:tcPr>
            <w:tcW w:w="3118" w:type="dxa"/>
          </w:tcPr>
          <w:p w:rsidR="00C00222" w:rsidRPr="002C6149" w:rsidRDefault="00062C32" w:rsidP="002D2738">
            <w:pPr>
              <w:rPr>
                <w:rFonts w:ascii="Times New Roman" w:hAnsi="Times New Roman" w:cs="Times New Roman"/>
                <w:sz w:val="20"/>
                <w:szCs w:val="20"/>
                <w:lang w:val="uk-UA"/>
              </w:rPr>
            </w:pPr>
            <w:r w:rsidRPr="002C6149">
              <w:rPr>
                <w:rFonts w:ascii="Times New Roman" w:hAnsi="Times New Roman" w:cs="Times New Roman"/>
                <w:sz w:val="20"/>
                <w:szCs w:val="20"/>
                <w:lang w:val="uk-UA"/>
              </w:rPr>
              <w:t>8</w:t>
            </w:r>
            <w:r>
              <w:rPr>
                <w:rFonts w:ascii="Times New Roman" w:hAnsi="Times New Roman" w:cs="Times New Roman"/>
                <w:sz w:val="20"/>
                <w:szCs w:val="20"/>
                <w:lang w:val="uk-UA"/>
              </w:rPr>
              <w:t>3</w:t>
            </w:r>
            <w:r w:rsidR="00C00222" w:rsidRPr="002C6149">
              <w:rPr>
                <w:rFonts w:ascii="Times New Roman" w:hAnsi="Times New Roman" w:cs="Times New Roman"/>
                <w:sz w:val="20"/>
                <w:szCs w:val="20"/>
                <w:lang w:val="uk-UA"/>
              </w:rPr>
              <w:t>. Наявність рішення органу охорони культурної спадщини про погодження передачі в оренду пам'ятки</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вибір зі списку:</w:t>
            </w:r>
          </w:p>
          <w:p w:rsidR="00C00222" w:rsidRPr="00CF5E6E" w:rsidRDefault="00C00222" w:rsidP="00C00222">
            <w:pPr>
              <w:pStyle w:val="a4"/>
              <w:numPr>
                <w:ilvl w:val="0"/>
                <w:numId w:val="14"/>
              </w:numPr>
              <w:rPr>
                <w:rFonts w:ascii="Times New Roman" w:hAnsi="Times New Roman" w:cs="Times New Roman"/>
                <w:sz w:val="20"/>
                <w:szCs w:val="20"/>
                <w:lang w:val="uk-UA"/>
              </w:rPr>
            </w:pPr>
            <w:r w:rsidRPr="00CF5E6E">
              <w:rPr>
                <w:rFonts w:ascii="Times New Roman" w:hAnsi="Times New Roman" w:cs="Times New Roman"/>
                <w:sz w:val="20"/>
                <w:szCs w:val="20"/>
                <w:lang w:val="uk-UA"/>
              </w:rPr>
              <w:t>так</w:t>
            </w:r>
            <w:r>
              <w:rPr>
                <w:rFonts w:ascii="Times New Roman" w:hAnsi="Times New Roman" w:cs="Times New Roman"/>
                <w:sz w:val="20"/>
                <w:szCs w:val="20"/>
                <w:lang w:val="uk-UA"/>
              </w:rPr>
              <w:t>;</w:t>
            </w:r>
          </w:p>
          <w:p w:rsidR="00C00222" w:rsidRDefault="00C00222" w:rsidP="00C00222">
            <w:pPr>
              <w:pStyle w:val="a4"/>
              <w:numPr>
                <w:ilvl w:val="0"/>
                <w:numId w:val="14"/>
              </w:numPr>
              <w:rPr>
                <w:rFonts w:ascii="Times New Roman" w:hAnsi="Times New Roman" w:cs="Times New Roman"/>
                <w:sz w:val="20"/>
                <w:szCs w:val="20"/>
                <w:lang w:val="uk-UA"/>
              </w:rPr>
            </w:pPr>
            <w:r w:rsidRPr="00CF5E6E">
              <w:rPr>
                <w:rFonts w:ascii="Times New Roman" w:hAnsi="Times New Roman" w:cs="Times New Roman"/>
                <w:sz w:val="20"/>
                <w:szCs w:val="20"/>
                <w:lang w:val="uk-UA"/>
              </w:rPr>
              <w:t>балансоутримувач звернувся до органу охорони культурної спадщини за погодженням</w:t>
            </w:r>
          </w:p>
          <w:p w:rsidR="00C00222" w:rsidRPr="002C6149" w:rsidRDefault="00C00222" w:rsidP="00C00222">
            <w:pPr>
              <w:rPr>
                <w:rFonts w:ascii="Times New Roman" w:hAnsi="Times New Roman" w:cs="Times New Roman"/>
                <w:sz w:val="20"/>
                <w:szCs w:val="20"/>
                <w:lang w:val="uk-UA"/>
              </w:rPr>
            </w:pPr>
          </w:p>
        </w:tc>
        <w:tc>
          <w:tcPr>
            <w:tcW w:w="3640"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залежно від вибору відповіді</w:t>
            </w:r>
          </w:p>
          <w:tbl>
            <w:tblPr>
              <w:tblStyle w:val="a3"/>
              <w:tblW w:w="0" w:type="auto"/>
              <w:tblLayout w:type="fixed"/>
              <w:tblLook w:val="04A0" w:firstRow="1" w:lastRow="0" w:firstColumn="1" w:lastColumn="0" w:noHBand="0" w:noVBand="1"/>
            </w:tblPr>
            <w:tblGrid>
              <w:gridCol w:w="2146"/>
              <w:gridCol w:w="1268"/>
            </w:tblGrid>
            <w:tr w:rsidR="00C00222" w:rsidRPr="00454D88" w:rsidTr="00454D88">
              <w:tc>
                <w:tcPr>
                  <w:tcW w:w="2146" w:type="dxa"/>
                </w:tcPr>
                <w:p w:rsidR="00C00222" w:rsidRPr="00454D88" w:rsidRDefault="00C00222" w:rsidP="00C00222">
                  <w:pPr>
                    <w:rPr>
                      <w:rFonts w:ascii="Times New Roman" w:hAnsi="Times New Roman" w:cs="Times New Roman"/>
                      <w:sz w:val="20"/>
                      <w:szCs w:val="20"/>
                      <w:lang w:val="uk-UA"/>
                    </w:rPr>
                  </w:pPr>
                  <w:r w:rsidRPr="00454D88">
                    <w:rPr>
                      <w:rFonts w:ascii="Times New Roman" w:hAnsi="Times New Roman" w:cs="Times New Roman"/>
                      <w:sz w:val="20"/>
                      <w:szCs w:val="20"/>
                      <w:lang w:val="uk-UA"/>
                    </w:rPr>
                    <w:t>Наявність рішення органу охорони культурної спадщини про погодження передачі в оренду пам'ятки</w:t>
                  </w:r>
                </w:p>
              </w:tc>
              <w:tc>
                <w:tcPr>
                  <w:tcW w:w="1268" w:type="dxa"/>
                </w:tcPr>
                <w:p w:rsidR="00C00222" w:rsidRPr="00454D88" w:rsidRDefault="00C00222" w:rsidP="00C00222">
                  <w:pPr>
                    <w:rPr>
                      <w:rFonts w:ascii="Times New Roman" w:hAnsi="Times New Roman" w:cs="Times New Roman"/>
                      <w:sz w:val="20"/>
                      <w:szCs w:val="20"/>
                      <w:lang w:val="uk-UA"/>
                    </w:rPr>
                  </w:pPr>
                  <w:r w:rsidRPr="00454D88">
                    <w:rPr>
                      <w:rFonts w:ascii="Times New Roman" w:hAnsi="Times New Roman" w:cs="Times New Roman"/>
                      <w:sz w:val="20"/>
                      <w:szCs w:val="20"/>
                      <w:lang w:val="uk-UA"/>
                    </w:rPr>
                    <w:t>Перехід до розділу</w:t>
                  </w:r>
                </w:p>
              </w:tc>
            </w:tr>
            <w:tr w:rsidR="00C00222" w:rsidRPr="00454D88" w:rsidTr="00454D88">
              <w:tc>
                <w:tcPr>
                  <w:tcW w:w="2146" w:type="dxa"/>
                </w:tcPr>
                <w:p w:rsidR="00C00222" w:rsidRPr="00454D88" w:rsidRDefault="00C00222" w:rsidP="00C00222">
                  <w:pPr>
                    <w:rPr>
                      <w:rFonts w:ascii="Times New Roman" w:hAnsi="Times New Roman" w:cs="Times New Roman"/>
                      <w:sz w:val="20"/>
                      <w:szCs w:val="20"/>
                      <w:lang w:val="uk-UA"/>
                    </w:rPr>
                  </w:pPr>
                  <w:r w:rsidRPr="00454D88">
                    <w:rPr>
                      <w:rFonts w:ascii="Times New Roman" w:hAnsi="Times New Roman" w:cs="Times New Roman"/>
                      <w:sz w:val="20"/>
                      <w:szCs w:val="20"/>
                      <w:lang w:val="uk-UA"/>
                    </w:rPr>
                    <w:t>так</w:t>
                  </w:r>
                </w:p>
              </w:tc>
              <w:tc>
                <w:tcPr>
                  <w:tcW w:w="1268" w:type="dxa"/>
                </w:tcPr>
                <w:p w:rsidR="00C00222" w:rsidRPr="00454D88" w:rsidRDefault="00C00222" w:rsidP="00C00222">
                  <w:pPr>
                    <w:rPr>
                      <w:rFonts w:ascii="Times New Roman" w:hAnsi="Times New Roman" w:cs="Times New Roman"/>
                      <w:sz w:val="20"/>
                      <w:szCs w:val="20"/>
                      <w:lang w:val="uk-UA"/>
                    </w:rPr>
                  </w:pPr>
                  <w:r w:rsidRPr="00454D88">
                    <w:rPr>
                      <w:rFonts w:ascii="Times New Roman" w:hAnsi="Times New Roman" w:cs="Times New Roman"/>
                      <w:sz w:val="20"/>
                      <w:szCs w:val="20"/>
                      <w:lang w:val="uk-UA"/>
                    </w:rPr>
                    <w:t>33</w:t>
                  </w:r>
                </w:p>
              </w:tc>
            </w:tr>
            <w:tr w:rsidR="00C00222" w:rsidRPr="002C6149" w:rsidTr="00454D88">
              <w:tc>
                <w:tcPr>
                  <w:tcW w:w="2146" w:type="dxa"/>
                </w:tcPr>
                <w:p w:rsidR="00C00222" w:rsidRPr="00454D88" w:rsidRDefault="00C00222" w:rsidP="00C00222">
                  <w:pPr>
                    <w:rPr>
                      <w:rFonts w:ascii="Times New Roman" w:hAnsi="Times New Roman" w:cs="Times New Roman"/>
                      <w:sz w:val="20"/>
                      <w:szCs w:val="20"/>
                      <w:lang w:val="uk-UA"/>
                    </w:rPr>
                  </w:pPr>
                  <w:r w:rsidRPr="00454D88">
                    <w:rPr>
                      <w:rFonts w:ascii="Times New Roman" w:hAnsi="Times New Roman" w:cs="Times New Roman"/>
                      <w:sz w:val="20"/>
                      <w:szCs w:val="20"/>
                      <w:lang w:val="uk-UA"/>
                    </w:rPr>
                    <w:t>балансоутримувач звернувся до органу охорони культурної спадщини за погодженням</w:t>
                  </w:r>
                </w:p>
              </w:tc>
              <w:tc>
                <w:tcPr>
                  <w:tcW w:w="1268" w:type="dxa"/>
                </w:tcPr>
                <w:p w:rsidR="00C00222" w:rsidRPr="002C6149" w:rsidRDefault="00C00222" w:rsidP="00C00222">
                  <w:pPr>
                    <w:rPr>
                      <w:rFonts w:ascii="Times New Roman" w:hAnsi="Times New Roman" w:cs="Times New Roman"/>
                      <w:sz w:val="20"/>
                      <w:szCs w:val="20"/>
                      <w:lang w:val="uk-UA"/>
                    </w:rPr>
                  </w:pPr>
                  <w:r w:rsidRPr="00454D88">
                    <w:rPr>
                      <w:rFonts w:ascii="Times New Roman" w:hAnsi="Times New Roman" w:cs="Times New Roman"/>
                      <w:sz w:val="20"/>
                      <w:szCs w:val="20"/>
                      <w:lang w:val="uk-UA"/>
                    </w:rPr>
                    <w:t>34</w:t>
                  </w:r>
                </w:p>
              </w:tc>
            </w:tr>
          </w:tbl>
          <w:p w:rsidR="00C00222" w:rsidRPr="002C6149" w:rsidRDefault="00C00222" w:rsidP="00C00222">
            <w:pPr>
              <w:rPr>
                <w:rFonts w:ascii="Times New Roman" w:hAnsi="Times New Roman" w:cs="Times New Roman"/>
                <w:sz w:val="20"/>
                <w:szCs w:val="20"/>
                <w:lang w:val="uk-UA"/>
              </w:rPr>
            </w:pPr>
          </w:p>
        </w:tc>
      </w:tr>
      <w:tr w:rsidR="00C00222" w:rsidRPr="002C6149" w:rsidTr="007F78F3">
        <w:tc>
          <w:tcPr>
            <w:tcW w:w="2689" w:type="dxa"/>
            <w:vMerge w:val="restart"/>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33. Реквізити рішення органу охорони культурної спадщини про погодження передачі в оренду пам'ятки</w:t>
            </w:r>
          </w:p>
        </w:tc>
        <w:tc>
          <w:tcPr>
            <w:tcW w:w="3118" w:type="dxa"/>
          </w:tcPr>
          <w:p w:rsidR="00C00222" w:rsidRPr="002C6149" w:rsidRDefault="00062C32" w:rsidP="002D2738">
            <w:pPr>
              <w:rPr>
                <w:rFonts w:ascii="Times New Roman" w:hAnsi="Times New Roman" w:cs="Times New Roman"/>
                <w:sz w:val="20"/>
                <w:szCs w:val="20"/>
                <w:lang w:val="uk-UA"/>
              </w:rPr>
            </w:pPr>
            <w:r w:rsidRPr="002C6149">
              <w:rPr>
                <w:rFonts w:ascii="Times New Roman" w:hAnsi="Times New Roman" w:cs="Times New Roman"/>
                <w:sz w:val="20"/>
                <w:szCs w:val="20"/>
                <w:lang w:val="uk-UA"/>
              </w:rPr>
              <w:t>8</w:t>
            </w:r>
            <w:r>
              <w:rPr>
                <w:rFonts w:ascii="Times New Roman" w:hAnsi="Times New Roman" w:cs="Times New Roman"/>
                <w:sz w:val="20"/>
                <w:szCs w:val="20"/>
                <w:lang w:val="uk-UA"/>
              </w:rPr>
              <w:t>4</w:t>
            </w:r>
            <w:r w:rsidR="00C00222" w:rsidRPr="002C6149">
              <w:rPr>
                <w:rFonts w:ascii="Times New Roman" w:hAnsi="Times New Roman" w:cs="Times New Roman"/>
                <w:sz w:val="20"/>
                <w:szCs w:val="20"/>
                <w:lang w:val="uk-UA"/>
              </w:rPr>
              <w:t>. Назва органу</w:t>
            </w:r>
            <w:r>
              <w:rPr>
                <w:rFonts w:ascii="Times New Roman" w:hAnsi="Times New Roman" w:cs="Times New Roman"/>
                <w:sz w:val="20"/>
                <w:szCs w:val="20"/>
                <w:lang w:val="uk-UA"/>
              </w:rPr>
              <w:t xml:space="preserve"> </w:t>
            </w:r>
            <w:r w:rsidR="00C00222" w:rsidRPr="002C6149">
              <w:rPr>
                <w:rFonts w:ascii="Times New Roman" w:hAnsi="Times New Roman" w:cs="Times New Roman"/>
                <w:sz w:val="20"/>
                <w:szCs w:val="20"/>
                <w:lang w:val="uk-UA"/>
              </w:rPr>
              <w:t>охорони культурної спадщини</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коротка відповідь</w:t>
            </w:r>
          </w:p>
        </w:tc>
        <w:tc>
          <w:tcPr>
            <w:tcW w:w="3640"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C00222" w:rsidRPr="002C6149" w:rsidTr="007F78F3">
        <w:tc>
          <w:tcPr>
            <w:tcW w:w="2689" w:type="dxa"/>
            <w:vMerge/>
          </w:tcPr>
          <w:p w:rsidR="00C00222" w:rsidRPr="002C6149" w:rsidRDefault="00C00222" w:rsidP="00C00222">
            <w:pPr>
              <w:rPr>
                <w:rFonts w:ascii="Times New Roman" w:hAnsi="Times New Roman" w:cs="Times New Roman"/>
                <w:sz w:val="20"/>
                <w:szCs w:val="20"/>
                <w:lang w:val="uk-UA"/>
              </w:rPr>
            </w:pPr>
          </w:p>
        </w:tc>
        <w:tc>
          <w:tcPr>
            <w:tcW w:w="3118" w:type="dxa"/>
          </w:tcPr>
          <w:p w:rsidR="00C00222" w:rsidRPr="002C6149" w:rsidRDefault="00062C32" w:rsidP="002D2738">
            <w:pPr>
              <w:rPr>
                <w:rFonts w:ascii="Times New Roman" w:hAnsi="Times New Roman" w:cs="Times New Roman"/>
                <w:sz w:val="20"/>
                <w:szCs w:val="20"/>
                <w:lang w:val="uk-UA"/>
              </w:rPr>
            </w:pPr>
            <w:r w:rsidRPr="002C6149">
              <w:rPr>
                <w:rFonts w:ascii="Times New Roman" w:hAnsi="Times New Roman" w:cs="Times New Roman"/>
                <w:sz w:val="20"/>
                <w:szCs w:val="20"/>
                <w:lang w:val="uk-UA"/>
              </w:rPr>
              <w:t>8</w:t>
            </w:r>
            <w:r>
              <w:rPr>
                <w:rFonts w:ascii="Times New Roman" w:hAnsi="Times New Roman" w:cs="Times New Roman"/>
                <w:sz w:val="20"/>
                <w:szCs w:val="20"/>
                <w:lang w:val="uk-UA"/>
              </w:rPr>
              <w:t>5</w:t>
            </w:r>
            <w:r w:rsidR="00C00222" w:rsidRPr="002C6149">
              <w:rPr>
                <w:rFonts w:ascii="Times New Roman" w:hAnsi="Times New Roman" w:cs="Times New Roman"/>
                <w:sz w:val="20"/>
                <w:szCs w:val="20"/>
                <w:lang w:val="uk-UA"/>
              </w:rPr>
              <w:t>. Дата рішення органу охорони культурної спадщини</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дата</w:t>
            </w:r>
          </w:p>
        </w:tc>
        <w:tc>
          <w:tcPr>
            <w:tcW w:w="3640"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C00222" w:rsidRPr="002C6149" w:rsidTr="007F78F3">
        <w:tc>
          <w:tcPr>
            <w:tcW w:w="2689" w:type="dxa"/>
            <w:vMerge/>
          </w:tcPr>
          <w:p w:rsidR="00C00222" w:rsidRPr="002C6149" w:rsidRDefault="00C00222" w:rsidP="00C00222">
            <w:pPr>
              <w:rPr>
                <w:rFonts w:ascii="Times New Roman" w:hAnsi="Times New Roman" w:cs="Times New Roman"/>
                <w:sz w:val="20"/>
                <w:szCs w:val="20"/>
                <w:lang w:val="uk-UA"/>
              </w:rPr>
            </w:pPr>
          </w:p>
        </w:tc>
        <w:tc>
          <w:tcPr>
            <w:tcW w:w="3118" w:type="dxa"/>
          </w:tcPr>
          <w:p w:rsidR="00C00222" w:rsidRPr="002C6149" w:rsidRDefault="00062C32" w:rsidP="002D2738">
            <w:pPr>
              <w:rPr>
                <w:rFonts w:ascii="Times New Roman" w:hAnsi="Times New Roman" w:cs="Times New Roman"/>
                <w:sz w:val="20"/>
                <w:szCs w:val="20"/>
                <w:lang w:val="uk-UA"/>
              </w:rPr>
            </w:pPr>
            <w:r w:rsidRPr="002C6149">
              <w:rPr>
                <w:rFonts w:ascii="Times New Roman" w:hAnsi="Times New Roman" w:cs="Times New Roman"/>
                <w:sz w:val="20"/>
                <w:szCs w:val="20"/>
                <w:lang w:val="uk-UA"/>
              </w:rPr>
              <w:t>8</w:t>
            </w:r>
            <w:r>
              <w:rPr>
                <w:rFonts w:ascii="Times New Roman" w:hAnsi="Times New Roman" w:cs="Times New Roman"/>
                <w:sz w:val="20"/>
                <w:szCs w:val="20"/>
                <w:lang w:val="uk-UA"/>
              </w:rPr>
              <w:t>6</w:t>
            </w:r>
            <w:r w:rsidR="00C00222" w:rsidRPr="002C6149">
              <w:rPr>
                <w:rFonts w:ascii="Times New Roman" w:hAnsi="Times New Roman" w:cs="Times New Roman"/>
                <w:sz w:val="20"/>
                <w:szCs w:val="20"/>
                <w:lang w:val="uk-UA"/>
              </w:rPr>
              <w:t>. Номер рішення органу охорони культурної спадщини</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коротка відповідь</w:t>
            </w:r>
          </w:p>
        </w:tc>
        <w:tc>
          <w:tcPr>
            <w:tcW w:w="3640"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розділу</w:t>
            </w:r>
          </w:p>
        </w:tc>
      </w:tr>
      <w:tr w:rsidR="00C00222" w:rsidRPr="002C6149" w:rsidTr="007F78F3">
        <w:tc>
          <w:tcPr>
            <w:tcW w:w="2689" w:type="dxa"/>
            <w:vMerge w:val="restart"/>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34. Реквізити звернення до органу охорони культурної спадщини</w:t>
            </w:r>
          </w:p>
        </w:tc>
        <w:tc>
          <w:tcPr>
            <w:tcW w:w="3118" w:type="dxa"/>
          </w:tcPr>
          <w:p w:rsidR="00C00222" w:rsidRPr="002C6149" w:rsidRDefault="00062C32" w:rsidP="002D2738">
            <w:pPr>
              <w:rPr>
                <w:rFonts w:ascii="Times New Roman" w:hAnsi="Times New Roman" w:cs="Times New Roman"/>
                <w:sz w:val="20"/>
                <w:szCs w:val="20"/>
                <w:lang w:val="uk-UA"/>
              </w:rPr>
            </w:pPr>
            <w:r w:rsidRPr="002C6149">
              <w:rPr>
                <w:rFonts w:ascii="Times New Roman" w:hAnsi="Times New Roman" w:cs="Times New Roman"/>
                <w:sz w:val="20"/>
                <w:szCs w:val="20"/>
                <w:lang w:val="uk-UA"/>
              </w:rPr>
              <w:t>8</w:t>
            </w:r>
            <w:r>
              <w:rPr>
                <w:rFonts w:ascii="Times New Roman" w:hAnsi="Times New Roman" w:cs="Times New Roman"/>
                <w:sz w:val="20"/>
                <w:szCs w:val="20"/>
                <w:lang w:val="uk-UA"/>
              </w:rPr>
              <w:t>7</w:t>
            </w:r>
            <w:r w:rsidR="00C00222" w:rsidRPr="002C6149">
              <w:rPr>
                <w:rFonts w:ascii="Times New Roman" w:hAnsi="Times New Roman" w:cs="Times New Roman"/>
                <w:sz w:val="20"/>
                <w:szCs w:val="20"/>
                <w:lang w:val="uk-UA"/>
              </w:rPr>
              <w:t>. Дата листа балансоутримувча до органу охорони культурної спадщини</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дата</w:t>
            </w:r>
          </w:p>
        </w:tc>
        <w:tc>
          <w:tcPr>
            <w:tcW w:w="3640"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C00222" w:rsidRPr="002C6149" w:rsidTr="007F78F3">
        <w:tc>
          <w:tcPr>
            <w:tcW w:w="2689" w:type="dxa"/>
            <w:vMerge/>
          </w:tcPr>
          <w:p w:rsidR="00C00222" w:rsidRPr="002C6149" w:rsidRDefault="00C00222" w:rsidP="00C00222">
            <w:pPr>
              <w:rPr>
                <w:rFonts w:ascii="Times New Roman" w:hAnsi="Times New Roman" w:cs="Times New Roman"/>
                <w:sz w:val="20"/>
                <w:szCs w:val="20"/>
                <w:lang w:val="uk-UA"/>
              </w:rPr>
            </w:pPr>
          </w:p>
        </w:tc>
        <w:tc>
          <w:tcPr>
            <w:tcW w:w="3118" w:type="dxa"/>
          </w:tcPr>
          <w:p w:rsidR="00C00222" w:rsidRPr="002C6149" w:rsidRDefault="00062C32" w:rsidP="002D2738">
            <w:pPr>
              <w:rPr>
                <w:rFonts w:ascii="Times New Roman" w:hAnsi="Times New Roman" w:cs="Times New Roman"/>
                <w:sz w:val="20"/>
                <w:szCs w:val="20"/>
                <w:lang w:val="uk-UA"/>
              </w:rPr>
            </w:pPr>
            <w:r w:rsidRPr="002C6149">
              <w:rPr>
                <w:rFonts w:ascii="Times New Roman" w:hAnsi="Times New Roman" w:cs="Times New Roman"/>
                <w:sz w:val="20"/>
                <w:szCs w:val="20"/>
                <w:lang w:val="uk-UA"/>
              </w:rPr>
              <w:t>8</w:t>
            </w:r>
            <w:r>
              <w:rPr>
                <w:rFonts w:ascii="Times New Roman" w:hAnsi="Times New Roman" w:cs="Times New Roman"/>
                <w:sz w:val="20"/>
                <w:szCs w:val="20"/>
                <w:lang w:val="uk-UA"/>
              </w:rPr>
              <w:t>8</w:t>
            </w:r>
            <w:r w:rsidR="00C00222" w:rsidRPr="002C6149">
              <w:rPr>
                <w:rFonts w:ascii="Times New Roman" w:hAnsi="Times New Roman" w:cs="Times New Roman"/>
                <w:sz w:val="20"/>
                <w:szCs w:val="20"/>
                <w:lang w:val="uk-UA"/>
              </w:rPr>
              <w:t>. Номер листа балансоутримувача до органу охорони культурної спадщини</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коротка відповідь</w:t>
            </w:r>
          </w:p>
        </w:tc>
        <w:tc>
          <w:tcPr>
            <w:tcW w:w="3640"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розділу</w:t>
            </w:r>
          </w:p>
        </w:tc>
      </w:tr>
      <w:tr w:rsidR="00C00222" w:rsidRPr="002C6149" w:rsidTr="007F78F3">
        <w:tc>
          <w:tcPr>
            <w:tcW w:w="2689"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 xml:space="preserve">35. Компенсація земельного </w:t>
            </w:r>
            <w:r w:rsidRPr="002C6149">
              <w:rPr>
                <w:rFonts w:ascii="Times New Roman" w:hAnsi="Times New Roman" w:cs="Times New Roman"/>
                <w:sz w:val="20"/>
                <w:szCs w:val="20"/>
                <w:lang w:val="uk-UA"/>
              </w:rPr>
              <w:lastRenderedPageBreak/>
              <w:t>податку</w:t>
            </w:r>
          </w:p>
        </w:tc>
        <w:tc>
          <w:tcPr>
            <w:tcW w:w="3118" w:type="dxa"/>
          </w:tcPr>
          <w:p w:rsidR="00014FCC" w:rsidRDefault="00062C32" w:rsidP="00A76CF3">
            <w:pPr>
              <w:rPr>
                <w:rFonts w:ascii="Times New Roman" w:hAnsi="Times New Roman" w:cs="Times New Roman"/>
                <w:sz w:val="20"/>
                <w:szCs w:val="20"/>
                <w:lang w:val="uk-UA"/>
              </w:rPr>
            </w:pPr>
            <w:r w:rsidRPr="002C6149">
              <w:rPr>
                <w:rFonts w:ascii="Times New Roman" w:hAnsi="Times New Roman" w:cs="Times New Roman"/>
                <w:sz w:val="20"/>
                <w:szCs w:val="20"/>
                <w:lang w:val="uk-UA"/>
              </w:rPr>
              <w:lastRenderedPageBreak/>
              <w:t>8</w:t>
            </w:r>
            <w:r>
              <w:rPr>
                <w:rFonts w:ascii="Times New Roman" w:hAnsi="Times New Roman" w:cs="Times New Roman"/>
                <w:sz w:val="20"/>
                <w:szCs w:val="20"/>
                <w:lang w:val="uk-UA"/>
              </w:rPr>
              <w:t>9</w:t>
            </w:r>
            <w:r w:rsidR="00C00222" w:rsidRPr="002C6149">
              <w:rPr>
                <w:rFonts w:ascii="Times New Roman" w:hAnsi="Times New Roman" w:cs="Times New Roman"/>
                <w:sz w:val="20"/>
                <w:szCs w:val="20"/>
                <w:lang w:val="uk-UA"/>
              </w:rPr>
              <w:t xml:space="preserve">. Чи має орендар компенсувати </w:t>
            </w:r>
            <w:r w:rsidR="00C00222" w:rsidRPr="002C6149">
              <w:rPr>
                <w:rFonts w:ascii="Times New Roman" w:hAnsi="Times New Roman" w:cs="Times New Roman"/>
                <w:sz w:val="20"/>
                <w:szCs w:val="20"/>
                <w:lang w:val="uk-UA"/>
              </w:rPr>
              <w:lastRenderedPageBreak/>
              <w:t>балансоутримувачу сплату земельного податку за користування земельною ділянкою, на якій розташований об'єкт оренди (будівля, її частина або споруда, до складу якої входить об'єкт оренди)?</w:t>
            </w:r>
          </w:p>
          <w:p w:rsidR="00014FCC" w:rsidRPr="00014FCC" w:rsidRDefault="00014FCC" w:rsidP="00014FCC">
            <w:pPr>
              <w:rPr>
                <w:rFonts w:ascii="Times New Roman" w:hAnsi="Times New Roman" w:cs="Times New Roman"/>
                <w:sz w:val="20"/>
                <w:szCs w:val="20"/>
                <w:lang w:val="uk-UA"/>
              </w:rPr>
            </w:pPr>
            <w:r w:rsidRPr="00014FCC">
              <w:rPr>
                <w:rFonts w:ascii="Times New Roman" w:hAnsi="Times New Roman" w:cs="Times New Roman"/>
                <w:sz w:val="20"/>
                <w:szCs w:val="20"/>
                <w:lang w:val="uk-UA"/>
              </w:rPr>
              <w:t>Довідково: Балансоутримувач може бути звільнений від сплати податку за землю згідно із статтею 282 Податкового кодексу України. Якщо платник податку, який користується пільгами з цього податку, надає в оренду окремі будівлі, споруди або їх частини, податок за земельні ділянки під такими будівлями (їх частинами) сплачується на загальних підставах з урахуванням прибудинкової території у відповідності до ст. 284.3 Податкового кодексу України. Таким чином, балансоутримувач повинен сплачувати податок за землю на загальних підставах, а орендар - відшкодовувати його вартість балансоутримувачу.</w:t>
            </w:r>
          </w:p>
          <w:p w:rsidR="00C00222" w:rsidRPr="002C6149" w:rsidRDefault="00C00222" w:rsidP="00A76CF3">
            <w:pPr>
              <w:rPr>
                <w:rFonts w:ascii="Times New Roman" w:hAnsi="Times New Roman" w:cs="Times New Roman"/>
                <w:sz w:val="20"/>
                <w:szCs w:val="20"/>
                <w:lang w:val="uk-UA"/>
              </w:rPr>
            </w:pP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lastRenderedPageBreak/>
              <w:t>"О"</w:t>
            </w:r>
          </w:p>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lastRenderedPageBreak/>
              <w:t>вибір зі списку:</w:t>
            </w:r>
          </w:p>
          <w:p w:rsidR="00C00222" w:rsidRPr="00454D88" w:rsidRDefault="00C00222" w:rsidP="00C00222">
            <w:pPr>
              <w:pStyle w:val="a4"/>
              <w:numPr>
                <w:ilvl w:val="0"/>
                <w:numId w:val="19"/>
              </w:numPr>
              <w:rPr>
                <w:rFonts w:ascii="Times New Roman" w:hAnsi="Times New Roman" w:cs="Times New Roman"/>
                <w:sz w:val="20"/>
                <w:szCs w:val="20"/>
                <w:lang w:val="uk-UA"/>
              </w:rPr>
            </w:pPr>
            <w:r w:rsidRPr="00454D88">
              <w:rPr>
                <w:rFonts w:ascii="Times New Roman" w:hAnsi="Times New Roman" w:cs="Times New Roman"/>
                <w:sz w:val="20"/>
                <w:szCs w:val="20"/>
                <w:lang w:val="uk-UA"/>
              </w:rPr>
              <w:t>так, балансоутримувач сплачує податок на землю</w:t>
            </w:r>
            <w:r w:rsidR="00062C32">
              <w:rPr>
                <w:rFonts w:ascii="Times New Roman" w:hAnsi="Times New Roman" w:cs="Times New Roman"/>
                <w:sz w:val="20"/>
                <w:szCs w:val="20"/>
                <w:lang w:val="uk-UA"/>
              </w:rPr>
              <w:t>;</w:t>
            </w:r>
          </w:p>
          <w:p w:rsidR="00C00222" w:rsidRPr="00454D88" w:rsidRDefault="00C00222" w:rsidP="00C00222">
            <w:pPr>
              <w:pStyle w:val="a4"/>
              <w:numPr>
                <w:ilvl w:val="0"/>
                <w:numId w:val="19"/>
              </w:numPr>
              <w:rPr>
                <w:rFonts w:ascii="Times New Roman" w:hAnsi="Times New Roman" w:cs="Times New Roman"/>
                <w:sz w:val="20"/>
                <w:szCs w:val="20"/>
                <w:lang w:val="uk-UA"/>
              </w:rPr>
            </w:pPr>
            <w:r w:rsidRPr="00454D88">
              <w:rPr>
                <w:rFonts w:ascii="Times New Roman" w:hAnsi="Times New Roman" w:cs="Times New Roman"/>
                <w:sz w:val="20"/>
                <w:szCs w:val="20"/>
                <w:lang w:val="uk-UA"/>
              </w:rPr>
              <w:t>так, але балансоутримувач звільнений від сплати податку</w:t>
            </w:r>
            <w:r w:rsidR="00062C32">
              <w:rPr>
                <w:rFonts w:ascii="Times New Roman" w:hAnsi="Times New Roman" w:cs="Times New Roman"/>
                <w:sz w:val="20"/>
                <w:szCs w:val="20"/>
                <w:lang w:val="uk-UA"/>
              </w:rPr>
              <w:t>;</w:t>
            </w:r>
          </w:p>
          <w:p w:rsidR="00C00222" w:rsidRPr="00454D88" w:rsidRDefault="00C00222" w:rsidP="00C00222">
            <w:pPr>
              <w:pStyle w:val="a4"/>
              <w:numPr>
                <w:ilvl w:val="0"/>
                <w:numId w:val="19"/>
              </w:numPr>
              <w:rPr>
                <w:rFonts w:ascii="Times New Roman" w:hAnsi="Times New Roman" w:cs="Times New Roman"/>
                <w:sz w:val="20"/>
                <w:szCs w:val="20"/>
                <w:lang w:val="uk-UA"/>
              </w:rPr>
            </w:pPr>
            <w:r w:rsidRPr="00454D88">
              <w:rPr>
                <w:rFonts w:ascii="Times New Roman" w:hAnsi="Times New Roman" w:cs="Times New Roman"/>
                <w:sz w:val="20"/>
                <w:szCs w:val="20"/>
                <w:lang w:val="uk-UA"/>
              </w:rPr>
              <w:t>ні</w:t>
            </w:r>
          </w:p>
        </w:tc>
        <w:tc>
          <w:tcPr>
            <w:tcW w:w="3640"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lastRenderedPageBreak/>
              <w:t>залежно від вибору відповіді</w:t>
            </w:r>
          </w:p>
          <w:tbl>
            <w:tblPr>
              <w:tblStyle w:val="a3"/>
              <w:tblW w:w="0" w:type="auto"/>
              <w:tblLayout w:type="fixed"/>
              <w:tblLook w:val="04A0" w:firstRow="1" w:lastRow="0" w:firstColumn="1" w:lastColumn="0" w:noHBand="0" w:noVBand="1"/>
            </w:tblPr>
            <w:tblGrid>
              <w:gridCol w:w="2146"/>
              <w:gridCol w:w="1268"/>
            </w:tblGrid>
            <w:tr w:rsidR="00C00222" w:rsidRPr="00454D88" w:rsidTr="00454D88">
              <w:tc>
                <w:tcPr>
                  <w:tcW w:w="2146" w:type="dxa"/>
                </w:tcPr>
                <w:p w:rsidR="00C00222" w:rsidRPr="00454D88" w:rsidRDefault="00C00222" w:rsidP="00C00222">
                  <w:pPr>
                    <w:rPr>
                      <w:rFonts w:ascii="Times New Roman" w:hAnsi="Times New Roman" w:cs="Times New Roman"/>
                      <w:sz w:val="20"/>
                      <w:szCs w:val="20"/>
                      <w:lang w:val="uk-UA"/>
                    </w:rPr>
                  </w:pPr>
                  <w:r w:rsidRPr="00454D88">
                    <w:rPr>
                      <w:rFonts w:ascii="Times New Roman" w:hAnsi="Times New Roman" w:cs="Times New Roman"/>
                      <w:sz w:val="20"/>
                      <w:szCs w:val="20"/>
                      <w:lang w:val="uk-UA"/>
                    </w:rPr>
                    <w:lastRenderedPageBreak/>
                    <w:t>Чи має орендар компенсувати балансоутримувачу сплату земельного податку за користування земельною ділянкою, на якій розташований об'єкт оренди (будівля або споруда, до складу якої входить об'єкт оренди)?</w:t>
                  </w:r>
                </w:p>
              </w:tc>
              <w:tc>
                <w:tcPr>
                  <w:tcW w:w="1268" w:type="dxa"/>
                </w:tcPr>
                <w:p w:rsidR="00C00222" w:rsidRPr="00454D88" w:rsidRDefault="00C00222" w:rsidP="00C00222">
                  <w:pPr>
                    <w:rPr>
                      <w:rFonts w:ascii="Times New Roman" w:hAnsi="Times New Roman" w:cs="Times New Roman"/>
                      <w:sz w:val="20"/>
                      <w:szCs w:val="20"/>
                      <w:lang w:val="uk-UA"/>
                    </w:rPr>
                  </w:pPr>
                  <w:r w:rsidRPr="00454D88">
                    <w:rPr>
                      <w:rFonts w:ascii="Times New Roman" w:hAnsi="Times New Roman" w:cs="Times New Roman"/>
                      <w:sz w:val="20"/>
                      <w:szCs w:val="20"/>
                      <w:lang w:val="uk-UA"/>
                    </w:rPr>
                    <w:t>Перехід до розділу</w:t>
                  </w:r>
                </w:p>
              </w:tc>
            </w:tr>
            <w:tr w:rsidR="00C00222" w:rsidRPr="00454D88" w:rsidTr="00454D88">
              <w:tc>
                <w:tcPr>
                  <w:tcW w:w="2146" w:type="dxa"/>
                </w:tcPr>
                <w:p w:rsidR="00C00222" w:rsidRPr="00454D88" w:rsidRDefault="00C00222" w:rsidP="00C00222">
                  <w:pPr>
                    <w:rPr>
                      <w:rFonts w:ascii="Times New Roman" w:hAnsi="Times New Roman" w:cs="Times New Roman"/>
                      <w:sz w:val="20"/>
                      <w:szCs w:val="20"/>
                      <w:lang w:val="uk-UA"/>
                    </w:rPr>
                  </w:pPr>
                  <w:r w:rsidRPr="00454D88">
                    <w:rPr>
                      <w:rFonts w:ascii="Times New Roman" w:hAnsi="Times New Roman" w:cs="Times New Roman"/>
                      <w:sz w:val="20"/>
                      <w:szCs w:val="20"/>
                      <w:lang w:val="uk-UA"/>
                    </w:rPr>
                    <w:t>так, балансоутримувач сплачує податок на землю</w:t>
                  </w:r>
                </w:p>
              </w:tc>
              <w:tc>
                <w:tcPr>
                  <w:tcW w:w="1268" w:type="dxa"/>
                </w:tcPr>
                <w:p w:rsidR="00C00222" w:rsidRPr="00454D88" w:rsidRDefault="00C00222" w:rsidP="00C00222">
                  <w:pPr>
                    <w:rPr>
                      <w:rFonts w:ascii="Times New Roman" w:hAnsi="Times New Roman" w:cs="Times New Roman"/>
                      <w:sz w:val="20"/>
                      <w:szCs w:val="20"/>
                      <w:lang w:val="uk-UA"/>
                    </w:rPr>
                  </w:pPr>
                  <w:r w:rsidRPr="00454D88">
                    <w:rPr>
                      <w:rFonts w:ascii="Times New Roman" w:hAnsi="Times New Roman" w:cs="Times New Roman"/>
                      <w:sz w:val="20"/>
                      <w:szCs w:val="20"/>
                      <w:lang w:val="uk-UA"/>
                    </w:rPr>
                    <w:t>36</w:t>
                  </w:r>
                </w:p>
              </w:tc>
            </w:tr>
            <w:tr w:rsidR="00C00222" w:rsidRPr="00454D88" w:rsidTr="00454D88">
              <w:tc>
                <w:tcPr>
                  <w:tcW w:w="2146" w:type="dxa"/>
                </w:tcPr>
                <w:p w:rsidR="00C00222" w:rsidRPr="00454D88" w:rsidRDefault="00C00222" w:rsidP="00C00222">
                  <w:pPr>
                    <w:rPr>
                      <w:rFonts w:ascii="Times New Roman" w:hAnsi="Times New Roman" w:cs="Times New Roman"/>
                      <w:sz w:val="20"/>
                      <w:szCs w:val="20"/>
                      <w:lang w:val="uk-UA"/>
                    </w:rPr>
                  </w:pPr>
                  <w:r w:rsidRPr="00454D88">
                    <w:rPr>
                      <w:rFonts w:ascii="Times New Roman" w:hAnsi="Times New Roman" w:cs="Times New Roman"/>
                      <w:sz w:val="20"/>
                      <w:szCs w:val="20"/>
                      <w:lang w:val="uk-UA"/>
                    </w:rPr>
                    <w:t>так, але балансоутримувач звільнений від сплати податку</w:t>
                  </w:r>
                </w:p>
              </w:tc>
              <w:tc>
                <w:tcPr>
                  <w:tcW w:w="1268" w:type="dxa"/>
                </w:tcPr>
                <w:p w:rsidR="00C00222" w:rsidRPr="00454D88" w:rsidRDefault="00C00222" w:rsidP="00C00222">
                  <w:pPr>
                    <w:rPr>
                      <w:rFonts w:ascii="Times New Roman" w:hAnsi="Times New Roman" w:cs="Times New Roman"/>
                      <w:sz w:val="20"/>
                      <w:szCs w:val="20"/>
                      <w:lang w:val="uk-UA"/>
                    </w:rPr>
                  </w:pPr>
                  <w:r w:rsidRPr="00454D88">
                    <w:rPr>
                      <w:rFonts w:ascii="Times New Roman" w:hAnsi="Times New Roman" w:cs="Times New Roman"/>
                      <w:sz w:val="20"/>
                      <w:szCs w:val="20"/>
                      <w:lang w:val="uk-UA"/>
                    </w:rPr>
                    <w:t>37</w:t>
                  </w:r>
                </w:p>
              </w:tc>
            </w:tr>
            <w:tr w:rsidR="00C00222" w:rsidRPr="002C6149" w:rsidTr="00454D88">
              <w:tc>
                <w:tcPr>
                  <w:tcW w:w="2146" w:type="dxa"/>
                </w:tcPr>
                <w:p w:rsidR="00C00222" w:rsidRPr="00454D88" w:rsidRDefault="00C00222" w:rsidP="00C00222">
                  <w:pPr>
                    <w:rPr>
                      <w:rFonts w:ascii="Times New Roman" w:hAnsi="Times New Roman" w:cs="Times New Roman"/>
                      <w:sz w:val="20"/>
                      <w:szCs w:val="20"/>
                      <w:lang w:val="uk-UA"/>
                    </w:rPr>
                  </w:pPr>
                  <w:r w:rsidRPr="00454D88">
                    <w:rPr>
                      <w:rFonts w:ascii="Times New Roman" w:hAnsi="Times New Roman" w:cs="Times New Roman"/>
                      <w:sz w:val="20"/>
                      <w:szCs w:val="20"/>
                      <w:lang w:val="uk-UA"/>
                    </w:rPr>
                    <w:t>ні</w:t>
                  </w:r>
                </w:p>
              </w:tc>
              <w:tc>
                <w:tcPr>
                  <w:tcW w:w="1268" w:type="dxa"/>
                </w:tcPr>
                <w:p w:rsidR="00C00222" w:rsidRPr="002C6149" w:rsidRDefault="00C00222" w:rsidP="00C00222">
                  <w:pPr>
                    <w:rPr>
                      <w:rFonts w:ascii="Times New Roman" w:hAnsi="Times New Roman" w:cs="Times New Roman"/>
                      <w:sz w:val="20"/>
                      <w:szCs w:val="20"/>
                      <w:lang w:val="uk-UA"/>
                    </w:rPr>
                  </w:pPr>
                  <w:r w:rsidRPr="00454D88">
                    <w:rPr>
                      <w:rFonts w:ascii="Times New Roman" w:hAnsi="Times New Roman" w:cs="Times New Roman"/>
                      <w:sz w:val="20"/>
                      <w:szCs w:val="20"/>
                      <w:lang w:val="uk-UA"/>
                    </w:rPr>
                    <w:t>37</w:t>
                  </w:r>
                </w:p>
              </w:tc>
            </w:tr>
          </w:tbl>
          <w:p w:rsidR="00C00222" w:rsidRPr="002C6149" w:rsidRDefault="00C00222" w:rsidP="00C00222">
            <w:pPr>
              <w:rPr>
                <w:rFonts w:ascii="Times New Roman" w:hAnsi="Times New Roman" w:cs="Times New Roman"/>
                <w:sz w:val="20"/>
                <w:szCs w:val="20"/>
                <w:lang w:val="uk-UA"/>
              </w:rPr>
            </w:pPr>
          </w:p>
        </w:tc>
      </w:tr>
      <w:tr w:rsidR="00C00222" w:rsidRPr="002C6149" w:rsidTr="007F78F3">
        <w:tc>
          <w:tcPr>
            <w:tcW w:w="2689"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lastRenderedPageBreak/>
              <w:t xml:space="preserve">36. Розрахунок суми земельного податку </w:t>
            </w:r>
          </w:p>
        </w:tc>
        <w:tc>
          <w:tcPr>
            <w:tcW w:w="3118" w:type="dxa"/>
          </w:tcPr>
          <w:p w:rsidR="00C00222" w:rsidRPr="002C6149" w:rsidRDefault="00062C32" w:rsidP="00C00222">
            <w:pPr>
              <w:rPr>
                <w:rFonts w:ascii="Times New Roman" w:hAnsi="Times New Roman" w:cs="Times New Roman"/>
                <w:sz w:val="20"/>
                <w:szCs w:val="20"/>
                <w:lang w:val="uk-UA"/>
              </w:rPr>
            </w:pPr>
            <w:r>
              <w:rPr>
                <w:rFonts w:ascii="Times New Roman" w:hAnsi="Times New Roman" w:cs="Times New Roman"/>
                <w:sz w:val="20"/>
                <w:szCs w:val="20"/>
                <w:lang w:val="uk-UA"/>
              </w:rPr>
              <w:t>90</w:t>
            </w:r>
            <w:r w:rsidR="00C00222" w:rsidRPr="002C6149">
              <w:rPr>
                <w:rFonts w:ascii="Times New Roman" w:hAnsi="Times New Roman" w:cs="Times New Roman"/>
                <w:sz w:val="20"/>
                <w:szCs w:val="20"/>
                <w:lang w:val="uk-UA"/>
              </w:rPr>
              <w:t>. Розрахунок суми земельного податку</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завантаження файлу</w:t>
            </w:r>
          </w:p>
        </w:tc>
        <w:tc>
          <w:tcPr>
            <w:tcW w:w="3640"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до наступного розділу</w:t>
            </w:r>
          </w:p>
        </w:tc>
      </w:tr>
      <w:tr w:rsidR="00DD1814" w:rsidRPr="002C6149" w:rsidTr="007F78F3">
        <w:tc>
          <w:tcPr>
            <w:tcW w:w="2689" w:type="dxa"/>
          </w:tcPr>
          <w:p w:rsidR="00DD1814" w:rsidRPr="00DD1814" w:rsidRDefault="00DD1814" w:rsidP="00C00222">
            <w:pPr>
              <w:rPr>
                <w:rFonts w:ascii="Times New Roman" w:hAnsi="Times New Roman" w:cs="Times New Roman"/>
                <w:sz w:val="20"/>
                <w:szCs w:val="20"/>
                <w:lang w:val="uk-UA"/>
              </w:rPr>
            </w:pPr>
            <w:r w:rsidRPr="004A6178">
              <w:rPr>
                <w:rFonts w:ascii="Times New Roman" w:hAnsi="Times New Roman" w:cs="Times New Roman"/>
                <w:sz w:val="20"/>
                <w:szCs w:val="20"/>
              </w:rPr>
              <w:t>37</w:t>
            </w:r>
            <w:r>
              <w:rPr>
                <w:rFonts w:ascii="Times New Roman" w:hAnsi="Times New Roman" w:cs="Times New Roman"/>
                <w:sz w:val="20"/>
                <w:szCs w:val="20"/>
                <w:lang w:val="uk-UA"/>
              </w:rPr>
              <w:t xml:space="preserve">. </w:t>
            </w:r>
            <w:r w:rsidRPr="00DD1814">
              <w:rPr>
                <w:rFonts w:ascii="Times New Roman" w:hAnsi="Times New Roman" w:cs="Times New Roman"/>
                <w:sz w:val="20"/>
                <w:szCs w:val="20"/>
                <w:lang w:val="uk-UA"/>
              </w:rPr>
              <w:t>Інформація чи було включено об'єкт до Переліку першого типу</w:t>
            </w:r>
          </w:p>
        </w:tc>
        <w:tc>
          <w:tcPr>
            <w:tcW w:w="3118" w:type="dxa"/>
          </w:tcPr>
          <w:p w:rsidR="00DD1814" w:rsidRDefault="00DD1814" w:rsidP="00C00222">
            <w:pPr>
              <w:rPr>
                <w:rFonts w:ascii="Times New Roman" w:hAnsi="Times New Roman" w:cs="Times New Roman"/>
                <w:sz w:val="20"/>
                <w:szCs w:val="20"/>
                <w:lang w:val="uk-UA"/>
              </w:rPr>
            </w:pPr>
            <w:r>
              <w:rPr>
                <w:rFonts w:ascii="Times New Roman" w:hAnsi="Times New Roman" w:cs="Times New Roman"/>
                <w:sz w:val="20"/>
                <w:szCs w:val="20"/>
                <w:lang w:val="uk-UA"/>
              </w:rPr>
              <w:t xml:space="preserve">91. </w:t>
            </w:r>
            <w:r w:rsidRPr="00DD1814">
              <w:rPr>
                <w:rFonts w:ascii="Times New Roman" w:hAnsi="Times New Roman" w:cs="Times New Roman"/>
                <w:sz w:val="20"/>
                <w:szCs w:val="20"/>
                <w:lang w:val="uk-UA"/>
              </w:rPr>
              <w:t>Чи включався раніше об'єкт (або його частина у складі іншого об'єкта) до переліку першого типу, у тому числі на підставі пункту 4 Прикінцевих та перехідних положень Закону?</w:t>
            </w:r>
          </w:p>
        </w:tc>
        <w:tc>
          <w:tcPr>
            <w:tcW w:w="5113" w:type="dxa"/>
          </w:tcPr>
          <w:p w:rsidR="00DD1814" w:rsidRDefault="00DD1814" w:rsidP="00DD1814">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DD1814" w:rsidRDefault="00DD1814" w:rsidP="00DD1814">
            <w:pPr>
              <w:rPr>
                <w:rFonts w:ascii="Times New Roman" w:hAnsi="Times New Roman" w:cs="Times New Roman"/>
                <w:sz w:val="20"/>
                <w:szCs w:val="20"/>
                <w:lang w:val="uk-UA"/>
              </w:rPr>
            </w:pPr>
            <w:r w:rsidRPr="002C6149">
              <w:rPr>
                <w:rFonts w:ascii="Times New Roman" w:hAnsi="Times New Roman" w:cs="Times New Roman"/>
                <w:sz w:val="20"/>
                <w:szCs w:val="20"/>
                <w:lang w:val="uk-UA"/>
              </w:rPr>
              <w:t>вибір зі списку:</w:t>
            </w:r>
          </w:p>
          <w:p w:rsidR="00DD1814" w:rsidRPr="00CF5E6E" w:rsidRDefault="00DD1814" w:rsidP="00DD1814">
            <w:pPr>
              <w:numPr>
                <w:ilvl w:val="0"/>
                <w:numId w:val="13"/>
              </w:numPr>
              <w:rPr>
                <w:rFonts w:ascii="Times New Roman" w:hAnsi="Times New Roman" w:cs="Times New Roman"/>
                <w:sz w:val="20"/>
                <w:szCs w:val="20"/>
                <w:lang w:val="uk-UA"/>
              </w:rPr>
            </w:pPr>
            <w:r w:rsidRPr="00CF5E6E">
              <w:rPr>
                <w:rFonts w:ascii="Times New Roman" w:hAnsi="Times New Roman" w:cs="Times New Roman"/>
                <w:sz w:val="20"/>
                <w:szCs w:val="20"/>
                <w:lang w:val="uk-UA"/>
              </w:rPr>
              <w:t>так</w:t>
            </w:r>
            <w:r>
              <w:rPr>
                <w:rFonts w:ascii="Times New Roman" w:hAnsi="Times New Roman" w:cs="Times New Roman"/>
                <w:sz w:val="20"/>
                <w:szCs w:val="20"/>
                <w:lang w:val="uk-UA"/>
              </w:rPr>
              <w:t>;</w:t>
            </w:r>
          </w:p>
          <w:p w:rsidR="00DD1814" w:rsidRDefault="00DD1814" w:rsidP="00DD1814">
            <w:pPr>
              <w:pStyle w:val="a4"/>
              <w:numPr>
                <w:ilvl w:val="0"/>
                <w:numId w:val="13"/>
              </w:numPr>
              <w:rPr>
                <w:rFonts w:ascii="Times New Roman" w:hAnsi="Times New Roman" w:cs="Times New Roman"/>
                <w:sz w:val="20"/>
                <w:szCs w:val="20"/>
                <w:lang w:val="uk-UA"/>
              </w:rPr>
            </w:pPr>
            <w:r w:rsidRPr="00CF5E6E">
              <w:rPr>
                <w:rFonts w:ascii="Times New Roman" w:hAnsi="Times New Roman" w:cs="Times New Roman"/>
                <w:sz w:val="20"/>
                <w:szCs w:val="20"/>
                <w:lang w:val="uk-UA"/>
              </w:rPr>
              <w:t>ні</w:t>
            </w:r>
          </w:p>
          <w:p w:rsidR="00DD1814" w:rsidRPr="002C6149" w:rsidRDefault="00DD1814" w:rsidP="00C00222">
            <w:pPr>
              <w:rPr>
                <w:rFonts w:ascii="Times New Roman" w:hAnsi="Times New Roman" w:cs="Times New Roman"/>
                <w:sz w:val="20"/>
                <w:szCs w:val="20"/>
                <w:lang w:val="uk-UA"/>
              </w:rPr>
            </w:pPr>
          </w:p>
        </w:tc>
        <w:tc>
          <w:tcPr>
            <w:tcW w:w="3640" w:type="dxa"/>
          </w:tcPr>
          <w:p w:rsidR="00DD1814" w:rsidRDefault="00DD1814" w:rsidP="00DD1814">
            <w:pPr>
              <w:rPr>
                <w:rFonts w:ascii="Times New Roman" w:hAnsi="Times New Roman" w:cs="Times New Roman"/>
                <w:sz w:val="20"/>
                <w:szCs w:val="20"/>
                <w:lang w:val="uk-UA"/>
              </w:rPr>
            </w:pPr>
            <w:r w:rsidRPr="002C6149">
              <w:rPr>
                <w:rFonts w:ascii="Times New Roman" w:hAnsi="Times New Roman" w:cs="Times New Roman"/>
                <w:sz w:val="20"/>
                <w:szCs w:val="20"/>
                <w:lang w:val="uk-UA"/>
              </w:rPr>
              <w:t>залежно від вибору відповіді</w:t>
            </w:r>
          </w:p>
          <w:tbl>
            <w:tblPr>
              <w:tblStyle w:val="a3"/>
              <w:tblW w:w="0" w:type="auto"/>
              <w:tblLayout w:type="fixed"/>
              <w:tblLook w:val="04A0" w:firstRow="1" w:lastRow="0" w:firstColumn="1" w:lastColumn="0" w:noHBand="0" w:noVBand="1"/>
            </w:tblPr>
            <w:tblGrid>
              <w:gridCol w:w="2146"/>
              <w:gridCol w:w="1268"/>
            </w:tblGrid>
            <w:tr w:rsidR="00DD1814" w:rsidRPr="00454D88" w:rsidTr="00A76CF3">
              <w:tc>
                <w:tcPr>
                  <w:tcW w:w="2146" w:type="dxa"/>
                </w:tcPr>
                <w:p w:rsidR="00DD1814" w:rsidRPr="00454D88" w:rsidRDefault="00DD1814" w:rsidP="00DD1814">
                  <w:pPr>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Pr="00DD1814">
                    <w:rPr>
                      <w:rFonts w:ascii="Times New Roman" w:hAnsi="Times New Roman" w:cs="Times New Roman"/>
                      <w:sz w:val="20"/>
                      <w:szCs w:val="20"/>
                      <w:lang w:val="uk-UA"/>
                    </w:rPr>
                    <w:t>Чи включався раніше об'єкт (або його частина у складі іншого об'єкта) до переліку першого типу, у тому числі на підставі пункту 4 Прикінцевих та перехідних положень Закону?</w:t>
                  </w:r>
                </w:p>
              </w:tc>
              <w:tc>
                <w:tcPr>
                  <w:tcW w:w="1268" w:type="dxa"/>
                </w:tcPr>
                <w:p w:rsidR="00DD1814" w:rsidRPr="00454D88" w:rsidRDefault="00DD1814" w:rsidP="00DD1814">
                  <w:pPr>
                    <w:rPr>
                      <w:rFonts w:ascii="Times New Roman" w:hAnsi="Times New Roman" w:cs="Times New Roman"/>
                      <w:sz w:val="20"/>
                      <w:szCs w:val="20"/>
                      <w:lang w:val="uk-UA"/>
                    </w:rPr>
                  </w:pPr>
                  <w:r w:rsidRPr="00454D88">
                    <w:rPr>
                      <w:rFonts w:ascii="Times New Roman" w:hAnsi="Times New Roman" w:cs="Times New Roman"/>
                      <w:sz w:val="20"/>
                      <w:szCs w:val="20"/>
                      <w:lang w:val="uk-UA"/>
                    </w:rPr>
                    <w:t>Перехід до розділу</w:t>
                  </w:r>
                </w:p>
              </w:tc>
            </w:tr>
            <w:tr w:rsidR="00DD1814" w:rsidRPr="00454D88" w:rsidTr="00A76CF3">
              <w:tc>
                <w:tcPr>
                  <w:tcW w:w="2146" w:type="dxa"/>
                </w:tcPr>
                <w:p w:rsidR="00DD1814" w:rsidRPr="00454D88" w:rsidRDefault="00DD1814" w:rsidP="00DD1814">
                  <w:pPr>
                    <w:rPr>
                      <w:rFonts w:ascii="Times New Roman" w:hAnsi="Times New Roman" w:cs="Times New Roman"/>
                      <w:sz w:val="20"/>
                      <w:szCs w:val="20"/>
                      <w:lang w:val="uk-UA"/>
                    </w:rPr>
                  </w:pPr>
                  <w:r w:rsidRPr="00454D88">
                    <w:rPr>
                      <w:rFonts w:ascii="Times New Roman" w:hAnsi="Times New Roman" w:cs="Times New Roman"/>
                      <w:sz w:val="20"/>
                      <w:szCs w:val="20"/>
                      <w:lang w:val="uk-UA"/>
                    </w:rPr>
                    <w:lastRenderedPageBreak/>
                    <w:t>так</w:t>
                  </w:r>
                </w:p>
              </w:tc>
              <w:tc>
                <w:tcPr>
                  <w:tcW w:w="1268" w:type="dxa"/>
                </w:tcPr>
                <w:p w:rsidR="00DD1814" w:rsidRPr="00454D88" w:rsidRDefault="00DD1814">
                  <w:pPr>
                    <w:rPr>
                      <w:rFonts w:ascii="Times New Roman" w:hAnsi="Times New Roman" w:cs="Times New Roman"/>
                      <w:sz w:val="20"/>
                      <w:szCs w:val="20"/>
                      <w:lang w:val="uk-UA"/>
                    </w:rPr>
                  </w:pPr>
                  <w:r w:rsidRPr="00454D88">
                    <w:rPr>
                      <w:rFonts w:ascii="Times New Roman" w:hAnsi="Times New Roman" w:cs="Times New Roman"/>
                      <w:sz w:val="20"/>
                      <w:szCs w:val="20"/>
                      <w:lang w:val="uk-UA"/>
                    </w:rPr>
                    <w:t>3</w:t>
                  </w:r>
                  <w:r>
                    <w:rPr>
                      <w:rFonts w:ascii="Times New Roman" w:hAnsi="Times New Roman" w:cs="Times New Roman"/>
                      <w:sz w:val="20"/>
                      <w:szCs w:val="20"/>
                      <w:lang w:val="uk-UA"/>
                    </w:rPr>
                    <w:t>8</w:t>
                  </w:r>
                </w:p>
              </w:tc>
            </w:tr>
            <w:tr w:rsidR="00DD1814" w:rsidRPr="002C6149" w:rsidTr="00A76CF3">
              <w:tc>
                <w:tcPr>
                  <w:tcW w:w="2146" w:type="dxa"/>
                </w:tcPr>
                <w:p w:rsidR="00DD1814" w:rsidRPr="00454D88" w:rsidRDefault="00DD1814" w:rsidP="00DD1814">
                  <w:pPr>
                    <w:rPr>
                      <w:rFonts w:ascii="Times New Roman" w:hAnsi="Times New Roman" w:cs="Times New Roman"/>
                      <w:sz w:val="20"/>
                      <w:szCs w:val="20"/>
                      <w:lang w:val="uk-UA"/>
                    </w:rPr>
                  </w:pPr>
                  <w:r w:rsidRPr="00454D88">
                    <w:rPr>
                      <w:rFonts w:ascii="Times New Roman" w:hAnsi="Times New Roman" w:cs="Times New Roman"/>
                      <w:sz w:val="20"/>
                      <w:szCs w:val="20"/>
                      <w:lang w:val="uk-UA"/>
                    </w:rPr>
                    <w:t>ні</w:t>
                  </w:r>
                </w:p>
              </w:tc>
              <w:tc>
                <w:tcPr>
                  <w:tcW w:w="1268" w:type="dxa"/>
                </w:tcPr>
                <w:p w:rsidR="00DD1814" w:rsidRPr="002C6149" w:rsidRDefault="00DD1814">
                  <w:pPr>
                    <w:rPr>
                      <w:rFonts w:ascii="Times New Roman" w:hAnsi="Times New Roman" w:cs="Times New Roman"/>
                      <w:sz w:val="20"/>
                      <w:szCs w:val="20"/>
                      <w:lang w:val="uk-UA"/>
                    </w:rPr>
                  </w:pPr>
                  <w:r w:rsidRPr="00454D88">
                    <w:rPr>
                      <w:rFonts w:ascii="Times New Roman" w:hAnsi="Times New Roman" w:cs="Times New Roman"/>
                      <w:sz w:val="20"/>
                      <w:szCs w:val="20"/>
                      <w:lang w:val="uk-UA"/>
                    </w:rPr>
                    <w:t>3</w:t>
                  </w:r>
                  <w:r>
                    <w:rPr>
                      <w:rFonts w:ascii="Times New Roman" w:hAnsi="Times New Roman" w:cs="Times New Roman"/>
                      <w:sz w:val="20"/>
                      <w:szCs w:val="20"/>
                      <w:lang w:val="uk-UA"/>
                    </w:rPr>
                    <w:t>9</w:t>
                  </w:r>
                </w:p>
              </w:tc>
            </w:tr>
          </w:tbl>
          <w:p w:rsidR="00DD1814" w:rsidRPr="002C6149" w:rsidRDefault="00DD1814" w:rsidP="00C00222">
            <w:pPr>
              <w:rPr>
                <w:rFonts w:ascii="Times New Roman" w:hAnsi="Times New Roman" w:cs="Times New Roman"/>
                <w:sz w:val="20"/>
                <w:szCs w:val="20"/>
                <w:lang w:val="uk-UA"/>
              </w:rPr>
            </w:pPr>
          </w:p>
        </w:tc>
      </w:tr>
      <w:tr w:rsidR="00DD1814" w:rsidRPr="002C6149" w:rsidTr="004A6178">
        <w:trPr>
          <w:trHeight w:val="2200"/>
        </w:trPr>
        <w:tc>
          <w:tcPr>
            <w:tcW w:w="2689" w:type="dxa"/>
            <w:vMerge w:val="restart"/>
          </w:tcPr>
          <w:p w:rsidR="00DD1814" w:rsidRDefault="00DD1814" w:rsidP="00DD1814">
            <w:pPr>
              <w:rPr>
                <w:rFonts w:ascii="Times New Roman" w:hAnsi="Times New Roman" w:cs="Times New Roman"/>
                <w:sz w:val="20"/>
                <w:szCs w:val="20"/>
                <w:lang w:val="uk-UA"/>
              </w:rPr>
            </w:pPr>
            <w:r>
              <w:rPr>
                <w:rFonts w:ascii="Times New Roman" w:hAnsi="Times New Roman" w:cs="Times New Roman"/>
                <w:sz w:val="20"/>
                <w:szCs w:val="20"/>
                <w:lang w:val="uk-UA"/>
              </w:rPr>
              <w:lastRenderedPageBreak/>
              <w:t xml:space="preserve">38. </w:t>
            </w:r>
            <w:r w:rsidRPr="00DD1814">
              <w:rPr>
                <w:rFonts w:ascii="Times New Roman" w:hAnsi="Times New Roman" w:cs="Times New Roman"/>
                <w:sz w:val="20"/>
                <w:szCs w:val="20"/>
                <w:lang w:val="uk-UA"/>
              </w:rPr>
              <w:t>Рішення Фонду державного майна України про скасування рішення про включення об'єкта до Переліку першого типу</w:t>
            </w:r>
          </w:p>
          <w:p w:rsidR="00DD1814" w:rsidRPr="004A6178" w:rsidRDefault="00DD1814" w:rsidP="00DD1814">
            <w:pPr>
              <w:rPr>
                <w:rFonts w:ascii="Times New Roman" w:hAnsi="Times New Roman" w:cs="Times New Roman"/>
                <w:sz w:val="20"/>
                <w:szCs w:val="20"/>
                <w:lang w:val="uk-UA"/>
              </w:rPr>
            </w:pPr>
            <w:r w:rsidRPr="00DD1814">
              <w:rPr>
                <w:rFonts w:ascii="Times New Roman" w:hAnsi="Times New Roman" w:cs="Times New Roman"/>
                <w:sz w:val="20"/>
                <w:szCs w:val="20"/>
                <w:lang w:val="uk-UA"/>
              </w:rPr>
              <w:t>Відповідно до частини 7 статті 6 Закону рішення про включення об'єкту до одного з Переліків може бути скасовано Кабінетом Міністрів або визначеним ним органом. Згідно із пунктом 3.2. Постанови Фонд державного майна України було визначено Кабінетом Міністрів органом, уповноваженим на скасування рішення орендодавця про включення об'єкта до одного з Переліків.</w:t>
            </w:r>
          </w:p>
        </w:tc>
        <w:tc>
          <w:tcPr>
            <w:tcW w:w="3118" w:type="dxa"/>
          </w:tcPr>
          <w:p w:rsidR="00DD1814" w:rsidRDefault="00DD1814" w:rsidP="00DD1814">
            <w:pPr>
              <w:rPr>
                <w:rFonts w:ascii="Times New Roman" w:hAnsi="Times New Roman" w:cs="Times New Roman"/>
                <w:sz w:val="20"/>
                <w:szCs w:val="20"/>
                <w:lang w:val="uk-UA"/>
              </w:rPr>
            </w:pPr>
            <w:r>
              <w:rPr>
                <w:rFonts w:ascii="Times New Roman" w:hAnsi="Times New Roman" w:cs="Times New Roman"/>
                <w:sz w:val="20"/>
                <w:szCs w:val="20"/>
                <w:lang w:val="uk-UA"/>
              </w:rPr>
              <w:t>92. Дата рішення</w:t>
            </w:r>
          </w:p>
        </w:tc>
        <w:tc>
          <w:tcPr>
            <w:tcW w:w="5113" w:type="dxa"/>
          </w:tcPr>
          <w:p w:rsidR="00DD1814" w:rsidRDefault="00DD1814" w:rsidP="00DD1814">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DD1814" w:rsidRPr="002C6149" w:rsidRDefault="00DD1814" w:rsidP="00DD1814">
            <w:pPr>
              <w:rPr>
                <w:rFonts w:ascii="Times New Roman" w:hAnsi="Times New Roman" w:cs="Times New Roman"/>
                <w:sz w:val="20"/>
                <w:szCs w:val="20"/>
                <w:lang w:val="uk-UA"/>
              </w:rPr>
            </w:pPr>
            <w:r w:rsidRPr="002C6149">
              <w:rPr>
                <w:rFonts w:ascii="Times New Roman" w:hAnsi="Times New Roman" w:cs="Times New Roman"/>
                <w:sz w:val="20"/>
                <w:szCs w:val="20"/>
                <w:lang w:val="uk-UA"/>
              </w:rPr>
              <w:t>дата</w:t>
            </w:r>
          </w:p>
        </w:tc>
        <w:tc>
          <w:tcPr>
            <w:tcW w:w="3640" w:type="dxa"/>
          </w:tcPr>
          <w:p w:rsidR="00DD1814" w:rsidRPr="002C6149" w:rsidRDefault="00DD1814" w:rsidP="00DD1814">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DD1814" w:rsidRPr="00DD1814" w:rsidTr="007F78F3">
        <w:tc>
          <w:tcPr>
            <w:tcW w:w="2689" w:type="dxa"/>
            <w:vMerge/>
          </w:tcPr>
          <w:p w:rsidR="00DD1814" w:rsidRDefault="00DD1814" w:rsidP="00DD1814">
            <w:pPr>
              <w:rPr>
                <w:rFonts w:ascii="Times New Roman" w:hAnsi="Times New Roman" w:cs="Times New Roman"/>
                <w:sz w:val="20"/>
                <w:szCs w:val="20"/>
                <w:lang w:val="uk-UA"/>
              </w:rPr>
            </w:pPr>
          </w:p>
        </w:tc>
        <w:tc>
          <w:tcPr>
            <w:tcW w:w="3118" w:type="dxa"/>
          </w:tcPr>
          <w:p w:rsidR="00DD1814" w:rsidRDefault="00DD1814" w:rsidP="00DD1814">
            <w:pPr>
              <w:rPr>
                <w:rFonts w:ascii="Times New Roman" w:hAnsi="Times New Roman" w:cs="Times New Roman"/>
                <w:sz w:val="20"/>
                <w:szCs w:val="20"/>
                <w:lang w:val="uk-UA"/>
              </w:rPr>
            </w:pPr>
            <w:r>
              <w:rPr>
                <w:rFonts w:ascii="Times New Roman" w:hAnsi="Times New Roman" w:cs="Times New Roman"/>
                <w:sz w:val="20"/>
                <w:szCs w:val="20"/>
                <w:lang w:val="uk-UA"/>
              </w:rPr>
              <w:t>93. Номер рішення</w:t>
            </w:r>
          </w:p>
        </w:tc>
        <w:tc>
          <w:tcPr>
            <w:tcW w:w="5113" w:type="dxa"/>
          </w:tcPr>
          <w:p w:rsidR="00DD1814" w:rsidRDefault="00DD1814" w:rsidP="00DD1814">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DD1814" w:rsidRPr="002C6149" w:rsidRDefault="00DD1814" w:rsidP="00DD1814">
            <w:pPr>
              <w:rPr>
                <w:rFonts w:ascii="Times New Roman" w:hAnsi="Times New Roman" w:cs="Times New Roman"/>
                <w:sz w:val="20"/>
                <w:szCs w:val="20"/>
                <w:lang w:val="uk-UA"/>
              </w:rPr>
            </w:pPr>
            <w:r w:rsidRPr="002C6149">
              <w:rPr>
                <w:rFonts w:ascii="Times New Roman" w:hAnsi="Times New Roman" w:cs="Times New Roman"/>
                <w:sz w:val="20"/>
                <w:szCs w:val="20"/>
                <w:lang w:val="uk-UA"/>
              </w:rPr>
              <w:t>коротка відповідь</w:t>
            </w:r>
          </w:p>
        </w:tc>
        <w:tc>
          <w:tcPr>
            <w:tcW w:w="3640" w:type="dxa"/>
          </w:tcPr>
          <w:p w:rsidR="00DD1814" w:rsidRPr="002C6149" w:rsidRDefault="00DD1814" w:rsidP="00DD1814">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розділу</w:t>
            </w:r>
          </w:p>
        </w:tc>
      </w:tr>
      <w:tr w:rsidR="00C00222" w:rsidRPr="002C6149" w:rsidTr="007F78F3">
        <w:tc>
          <w:tcPr>
            <w:tcW w:w="2689" w:type="dxa"/>
            <w:vMerge w:val="restart"/>
          </w:tcPr>
          <w:p w:rsidR="00C00222" w:rsidRPr="002C6149" w:rsidRDefault="00DD1814">
            <w:pPr>
              <w:rPr>
                <w:rFonts w:ascii="Times New Roman" w:hAnsi="Times New Roman" w:cs="Times New Roman"/>
                <w:sz w:val="20"/>
                <w:szCs w:val="20"/>
                <w:lang w:val="uk-UA"/>
              </w:rPr>
            </w:pPr>
            <w:r w:rsidRPr="002C6149">
              <w:rPr>
                <w:rFonts w:ascii="Times New Roman" w:hAnsi="Times New Roman" w:cs="Times New Roman"/>
                <w:sz w:val="20"/>
                <w:szCs w:val="20"/>
                <w:lang w:val="uk-UA"/>
              </w:rPr>
              <w:t>3</w:t>
            </w:r>
            <w:r>
              <w:rPr>
                <w:rFonts w:ascii="Times New Roman" w:hAnsi="Times New Roman" w:cs="Times New Roman"/>
                <w:sz w:val="20"/>
                <w:szCs w:val="20"/>
                <w:lang w:val="uk-UA"/>
              </w:rPr>
              <w:t>9</w:t>
            </w:r>
            <w:r w:rsidR="00C00222" w:rsidRPr="002C6149">
              <w:rPr>
                <w:rFonts w:ascii="Times New Roman" w:hAnsi="Times New Roman" w:cs="Times New Roman"/>
                <w:sz w:val="20"/>
                <w:szCs w:val="20"/>
                <w:lang w:val="uk-UA"/>
              </w:rPr>
              <w:t>. Перевірка інформації в анкеті</w:t>
            </w:r>
          </w:p>
        </w:tc>
        <w:tc>
          <w:tcPr>
            <w:tcW w:w="3118" w:type="dxa"/>
          </w:tcPr>
          <w:p w:rsidR="00C00222" w:rsidRDefault="00DD1814"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9</w:t>
            </w:r>
            <w:r>
              <w:rPr>
                <w:rFonts w:ascii="Times New Roman" w:hAnsi="Times New Roman" w:cs="Times New Roman"/>
                <w:sz w:val="20"/>
                <w:szCs w:val="20"/>
                <w:lang w:val="uk-UA"/>
              </w:rPr>
              <w:t>4</w:t>
            </w:r>
            <w:r w:rsidR="00C00222" w:rsidRPr="002C6149">
              <w:rPr>
                <w:rFonts w:ascii="Times New Roman" w:hAnsi="Times New Roman" w:cs="Times New Roman"/>
                <w:sz w:val="20"/>
                <w:szCs w:val="20"/>
                <w:lang w:val="uk-UA"/>
              </w:rPr>
              <w:t>. Інші відомості</w:t>
            </w:r>
          </w:p>
          <w:p w:rsidR="00C00222" w:rsidRPr="002C6149" w:rsidRDefault="00C00222" w:rsidP="00C00222">
            <w:pPr>
              <w:rPr>
                <w:rFonts w:ascii="Times New Roman" w:hAnsi="Times New Roman" w:cs="Times New Roman"/>
                <w:sz w:val="20"/>
                <w:szCs w:val="20"/>
                <w:lang w:val="uk-UA"/>
              </w:rPr>
            </w:pPr>
            <w:r w:rsidRPr="00B670B9">
              <w:rPr>
                <w:rFonts w:ascii="Times New Roman" w:hAnsi="Times New Roman" w:cs="Times New Roman"/>
                <w:sz w:val="20"/>
                <w:szCs w:val="20"/>
                <w:lang w:val="uk-UA"/>
              </w:rPr>
              <w:t>Н</w:t>
            </w:r>
            <w:r w:rsidRPr="002C6149">
              <w:rPr>
                <w:rFonts w:ascii="Times New Roman" w:hAnsi="Times New Roman" w:cs="Times New Roman"/>
                <w:sz w:val="20"/>
                <w:szCs w:val="20"/>
                <w:lang w:val="uk-UA"/>
              </w:rPr>
              <w:t>адайте інші відомості за необхідності</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"Н"</w:t>
            </w:r>
          </w:p>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розширена відповідь</w:t>
            </w:r>
          </w:p>
        </w:tc>
        <w:tc>
          <w:tcPr>
            <w:tcW w:w="3640"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C00222" w:rsidRPr="002C6149" w:rsidTr="007F78F3">
        <w:tc>
          <w:tcPr>
            <w:tcW w:w="2689" w:type="dxa"/>
            <w:vMerge/>
          </w:tcPr>
          <w:p w:rsidR="00C00222" w:rsidRPr="002C6149" w:rsidRDefault="00C00222" w:rsidP="00C00222">
            <w:pPr>
              <w:rPr>
                <w:rFonts w:ascii="Times New Roman" w:hAnsi="Times New Roman" w:cs="Times New Roman"/>
                <w:sz w:val="20"/>
                <w:szCs w:val="20"/>
                <w:lang w:val="uk-UA"/>
              </w:rPr>
            </w:pPr>
          </w:p>
        </w:tc>
        <w:tc>
          <w:tcPr>
            <w:tcW w:w="3118" w:type="dxa"/>
          </w:tcPr>
          <w:p w:rsidR="00C00222" w:rsidRPr="002C6149" w:rsidRDefault="00DD1814">
            <w:pPr>
              <w:rPr>
                <w:rFonts w:ascii="Times New Roman" w:hAnsi="Times New Roman" w:cs="Times New Roman"/>
                <w:sz w:val="20"/>
                <w:szCs w:val="20"/>
                <w:lang w:val="uk-UA"/>
              </w:rPr>
            </w:pPr>
            <w:r w:rsidRPr="002C6149">
              <w:rPr>
                <w:rFonts w:ascii="Times New Roman" w:hAnsi="Times New Roman" w:cs="Times New Roman"/>
                <w:sz w:val="20"/>
                <w:szCs w:val="20"/>
                <w:lang w:val="uk-UA"/>
              </w:rPr>
              <w:t>9</w:t>
            </w:r>
            <w:r>
              <w:rPr>
                <w:rFonts w:ascii="Times New Roman" w:hAnsi="Times New Roman" w:cs="Times New Roman"/>
                <w:sz w:val="20"/>
                <w:szCs w:val="20"/>
                <w:lang w:val="uk-UA"/>
              </w:rPr>
              <w:t>5</w:t>
            </w:r>
            <w:r w:rsidR="00C00222" w:rsidRPr="002C6149">
              <w:rPr>
                <w:rFonts w:ascii="Times New Roman" w:hAnsi="Times New Roman" w:cs="Times New Roman"/>
                <w:sz w:val="20"/>
                <w:szCs w:val="20"/>
                <w:lang w:val="uk-UA"/>
              </w:rPr>
              <w:t>. Інформація про об'єкт оренди внесена до цієї анкети:</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вибір зі списку:</w:t>
            </w:r>
          </w:p>
          <w:p w:rsidR="00C00222" w:rsidRPr="00CF5E6E" w:rsidRDefault="00C00222" w:rsidP="00C00222">
            <w:pPr>
              <w:pStyle w:val="a4"/>
              <w:numPr>
                <w:ilvl w:val="0"/>
                <w:numId w:val="15"/>
              </w:numPr>
              <w:rPr>
                <w:rFonts w:ascii="Times New Roman" w:hAnsi="Times New Roman" w:cs="Times New Roman"/>
                <w:sz w:val="20"/>
                <w:szCs w:val="20"/>
                <w:lang w:val="uk-UA"/>
              </w:rPr>
            </w:pPr>
            <w:r w:rsidRPr="00CF5E6E">
              <w:rPr>
                <w:rFonts w:ascii="Times New Roman" w:hAnsi="Times New Roman" w:cs="Times New Roman"/>
                <w:sz w:val="20"/>
                <w:szCs w:val="20"/>
                <w:lang w:val="uk-UA"/>
              </w:rPr>
              <w:t>орендодавцем на підставі даних, отриманих орендодавцем від балансоутримувача</w:t>
            </w:r>
            <w:r w:rsidR="00062C32">
              <w:rPr>
                <w:rFonts w:ascii="Times New Roman" w:hAnsi="Times New Roman" w:cs="Times New Roman"/>
                <w:sz w:val="20"/>
                <w:szCs w:val="20"/>
                <w:lang w:val="uk-UA"/>
              </w:rPr>
              <w:t>;</w:t>
            </w:r>
          </w:p>
          <w:p w:rsidR="00C00222" w:rsidRPr="00CF5E6E" w:rsidRDefault="00C00222" w:rsidP="00C00222">
            <w:pPr>
              <w:pStyle w:val="a4"/>
              <w:numPr>
                <w:ilvl w:val="0"/>
                <w:numId w:val="15"/>
              </w:numPr>
              <w:rPr>
                <w:rFonts w:ascii="Times New Roman" w:hAnsi="Times New Roman" w:cs="Times New Roman"/>
                <w:sz w:val="20"/>
                <w:szCs w:val="20"/>
                <w:lang w:val="uk-UA"/>
              </w:rPr>
            </w:pPr>
            <w:r w:rsidRPr="00CF5E6E">
              <w:rPr>
                <w:rFonts w:ascii="Times New Roman" w:hAnsi="Times New Roman" w:cs="Times New Roman"/>
                <w:sz w:val="20"/>
                <w:szCs w:val="20"/>
                <w:lang w:val="uk-UA"/>
              </w:rPr>
              <w:t>орендодавцем на підставі даних, отриманих з інших джерел</w:t>
            </w:r>
            <w:r w:rsidR="00062C32">
              <w:rPr>
                <w:rFonts w:ascii="Times New Roman" w:hAnsi="Times New Roman" w:cs="Times New Roman"/>
                <w:sz w:val="20"/>
                <w:szCs w:val="20"/>
                <w:lang w:val="uk-UA"/>
              </w:rPr>
              <w:t>;</w:t>
            </w:r>
          </w:p>
          <w:p w:rsidR="00C00222" w:rsidRPr="00CF5E6E" w:rsidRDefault="00C00222" w:rsidP="00C00222">
            <w:pPr>
              <w:pStyle w:val="a4"/>
              <w:numPr>
                <w:ilvl w:val="0"/>
                <w:numId w:val="15"/>
              </w:numPr>
              <w:rPr>
                <w:rFonts w:ascii="Times New Roman" w:hAnsi="Times New Roman" w:cs="Times New Roman"/>
                <w:sz w:val="20"/>
                <w:szCs w:val="20"/>
                <w:lang w:val="uk-UA"/>
              </w:rPr>
            </w:pPr>
            <w:r w:rsidRPr="00CF5E6E">
              <w:rPr>
                <w:rFonts w:ascii="Times New Roman" w:hAnsi="Times New Roman" w:cs="Times New Roman"/>
                <w:sz w:val="20"/>
                <w:szCs w:val="20"/>
                <w:lang w:val="uk-UA"/>
              </w:rPr>
              <w:t>балансоутримувачем</w:t>
            </w:r>
          </w:p>
          <w:p w:rsidR="00C00222" w:rsidRPr="002C6149" w:rsidRDefault="00C00222" w:rsidP="00C00222">
            <w:pPr>
              <w:rPr>
                <w:rFonts w:ascii="Times New Roman" w:hAnsi="Times New Roman" w:cs="Times New Roman"/>
                <w:sz w:val="20"/>
                <w:szCs w:val="20"/>
                <w:lang w:val="uk-UA"/>
              </w:rPr>
            </w:pPr>
          </w:p>
        </w:tc>
        <w:tc>
          <w:tcPr>
            <w:tcW w:w="3640"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залежно від вибору відповіді</w:t>
            </w:r>
          </w:p>
          <w:tbl>
            <w:tblPr>
              <w:tblStyle w:val="a3"/>
              <w:tblW w:w="0" w:type="auto"/>
              <w:tblLayout w:type="fixed"/>
              <w:tblLook w:val="04A0" w:firstRow="1" w:lastRow="0" w:firstColumn="1" w:lastColumn="0" w:noHBand="0" w:noVBand="1"/>
            </w:tblPr>
            <w:tblGrid>
              <w:gridCol w:w="2146"/>
              <w:gridCol w:w="1268"/>
            </w:tblGrid>
            <w:tr w:rsidR="00C00222" w:rsidRPr="00F03862" w:rsidTr="00F03862">
              <w:tc>
                <w:tcPr>
                  <w:tcW w:w="2146" w:type="dxa"/>
                </w:tcPr>
                <w:p w:rsidR="00C00222" w:rsidRPr="00F03862" w:rsidRDefault="00C00222" w:rsidP="00C00222">
                  <w:pPr>
                    <w:rPr>
                      <w:rFonts w:ascii="Times New Roman" w:hAnsi="Times New Roman" w:cs="Times New Roman"/>
                      <w:sz w:val="20"/>
                      <w:szCs w:val="20"/>
                      <w:lang w:val="uk-UA"/>
                    </w:rPr>
                  </w:pPr>
                  <w:r w:rsidRPr="00F03862">
                    <w:rPr>
                      <w:rFonts w:ascii="Times New Roman" w:hAnsi="Times New Roman" w:cs="Times New Roman"/>
                      <w:sz w:val="20"/>
                      <w:szCs w:val="20"/>
                      <w:lang w:val="uk-UA"/>
                    </w:rPr>
                    <w:t>Інформація про об'єкт оренди внесена до цієї анкети:</w:t>
                  </w:r>
                </w:p>
              </w:tc>
              <w:tc>
                <w:tcPr>
                  <w:tcW w:w="1268" w:type="dxa"/>
                </w:tcPr>
                <w:p w:rsidR="00C00222" w:rsidRPr="00F03862" w:rsidRDefault="00C00222" w:rsidP="00C00222">
                  <w:pPr>
                    <w:rPr>
                      <w:rFonts w:ascii="Times New Roman" w:hAnsi="Times New Roman" w:cs="Times New Roman"/>
                      <w:sz w:val="20"/>
                      <w:szCs w:val="20"/>
                      <w:lang w:val="uk-UA"/>
                    </w:rPr>
                  </w:pPr>
                  <w:r w:rsidRPr="00F03862">
                    <w:rPr>
                      <w:rFonts w:ascii="Times New Roman" w:hAnsi="Times New Roman" w:cs="Times New Roman"/>
                      <w:sz w:val="20"/>
                      <w:szCs w:val="20"/>
                      <w:lang w:val="uk-UA"/>
                    </w:rPr>
                    <w:t>Перехід до розділу</w:t>
                  </w:r>
                </w:p>
              </w:tc>
            </w:tr>
            <w:tr w:rsidR="00C00222" w:rsidRPr="00F03862" w:rsidTr="00F03862">
              <w:tc>
                <w:tcPr>
                  <w:tcW w:w="2146" w:type="dxa"/>
                </w:tcPr>
                <w:p w:rsidR="00C00222" w:rsidRPr="00F03862" w:rsidRDefault="00C00222" w:rsidP="00C00222">
                  <w:pPr>
                    <w:rPr>
                      <w:rFonts w:ascii="Times New Roman" w:hAnsi="Times New Roman" w:cs="Times New Roman"/>
                      <w:sz w:val="20"/>
                      <w:szCs w:val="20"/>
                      <w:lang w:val="uk-UA"/>
                    </w:rPr>
                  </w:pPr>
                  <w:r w:rsidRPr="00F03862">
                    <w:rPr>
                      <w:rFonts w:ascii="Times New Roman" w:hAnsi="Times New Roman" w:cs="Times New Roman"/>
                      <w:sz w:val="20"/>
                      <w:szCs w:val="20"/>
                      <w:lang w:val="uk-UA"/>
                    </w:rPr>
                    <w:t>орендодавцем на підставі даних, отриманих орендодавцем від балансоутримувача</w:t>
                  </w:r>
                </w:p>
              </w:tc>
              <w:tc>
                <w:tcPr>
                  <w:tcW w:w="1268" w:type="dxa"/>
                </w:tcPr>
                <w:p w:rsidR="00C00222" w:rsidRPr="00F03862" w:rsidRDefault="00C00222" w:rsidP="00C00222">
                  <w:pPr>
                    <w:rPr>
                      <w:rFonts w:ascii="Times New Roman" w:hAnsi="Times New Roman" w:cs="Times New Roman"/>
                      <w:sz w:val="20"/>
                      <w:szCs w:val="20"/>
                      <w:lang w:val="uk-UA"/>
                    </w:rPr>
                  </w:pPr>
                  <w:r w:rsidRPr="00F03862">
                    <w:rPr>
                      <w:rFonts w:ascii="Times New Roman" w:hAnsi="Times New Roman" w:cs="Times New Roman"/>
                      <w:sz w:val="20"/>
                      <w:szCs w:val="20"/>
                      <w:lang w:val="uk-UA"/>
                    </w:rPr>
                    <w:t>надіслати анкету</w:t>
                  </w:r>
                </w:p>
              </w:tc>
            </w:tr>
            <w:tr w:rsidR="00C00222" w:rsidRPr="00F03862" w:rsidTr="00F03862">
              <w:tc>
                <w:tcPr>
                  <w:tcW w:w="2146" w:type="dxa"/>
                </w:tcPr>
                <w:p w:rsidR="00C00222" w:rsidRPr="00F03862" w:rsidRDefault="00C00222" w:rsidP="00C00222">
                  <w:pPr>
                    <w:rPr>
                      <w:rFonts w:ascii="Times New Roman" w:hAnsi="Times New Roman" w:cs="Times New Roman"/>
                      <w:sz w:val="20"/>
                      <w:szCs w:val="20"/>
                      <w:lang w:val="uk-UA"/>
                    </w:rPr>
                  </w:pPr>
                  <w:r w:rsidRPr="00F03862">
                    <w:rPr>
                      <w:rFonts w:ascii="Times New Roman" w:hAnsi="Times New Roman" w:cs="Times New Roman"/>
                      <w:sz w:val="20"/>
                      <w:szCs w:val="20"/>
                      <w:lang w:val="uk-UA"/>
                    </w:rPr>
                    <w:t>орендодавцем на підставі даних, отриманих з інших джерел</w:t>
                  </w:r>
                </w:p>
              </w:tc>
              <w:tc>
                <w:tcPr>
                  <w:tcW w:w="1268" w:type="dxa"/>
                </w:tcPr>
                <w:p w:rsidR="00C00222" w:rsidRPr="00F03862" w:rsidRDefault="00C00222" w:rsidP="00C00222">
                  <w:pPr>
                    <w:rPr>
                      <w:rFonts w:ascii="Times New Roman" w:hAnsi="Times New Roman" w:cs="Times New Roman"/>
                      <w:sz w:val="20"/>
                      <w:szCs w:val="20"/>
                      <w:lang w:val="uk-UA"/>
                    </w:rPr>
                  </w:pPr>
                  <w:r w:rsidRPr="00F03862">
                    <w:rPr>
                      <w:rFonts w:ascii="Times New Roman" w:hAnsi="Times New Roman" w:cs="Times New Roman"/>
                      <w:sz w:val="20"/>
                      <w:szCs w:val="20"/>
                      <w:lang w:val="uk-UA"/>
                    </w:rPr>
                    <w:t>надіслати анкету</w:t>
                  </w:r>
                </w:p>
              </w:tc>
            </w:tr>
            <w:tr w:rsidR="00C00222" w:rsidRPr="002C6149" w:rsidTr="00F03862">
              <w:tc>
                <w:tcPr>
                  <w:tcW w:w="2146" w:type="dxa"/>
                </w:tcPr>
                <w:p w:rsidR="00C00222" w:rsidRPr="00F03862" w:rsidRDefault="00C00222" w:rsidP="00C00222">
                  <w:pPr>
                    <w:rPr>
                      <w:rFonts w:ascii="Times New Roman" w:hAnsi="Times New Roman" w:cs="Times New Roman"/>
                      <w:sz w:val="20"/>
                      <w:szCs w:val="20"/>
                      <w:lang w:val="uk-UA"/>
                    </w:rPr>
                  </w:pPr>
                  <w:r w:rsidRPr="00F03862">
                    <w:rPr>
                      <w:rFonts w:ascii="Times New Roman" w:hAnsi="Times New Roman" w:cs="Times New Roman"/>
                      <w:sz w:val="20"/>
                      <w:szCs w:val="20"/>
                      <w:lang w:val="uk-UA"/>
                    </w:rPr>
                    <w:t>балансоутримувачем</w:t>
                  </w:r>
                </w:p>
              </w:tc>
              <w:tc>
                <w:tcPr>
                  <w:tcW w:w="1268" w:type="dxa"/>
                </w:tcPr>
                <w:p w:rsidR="00C00222" w:rsidRPr="002C6149" w:rsidRDefault="00DD1814" w:rsidP="00C00222">
                  <w:pPr>
                    <w:rPr>
                      <w:rFonts w:ascii="Times New Roman" w:hAnsi="Times New Roman" w:cs="Times New Roman"/>
                      <w:sz w:val="20"/>
                      <w:szCs w:val="20"/>
                      <w:lang w:val="uk-UA"/>
                    </w:rPr>
                  </w:pPr>
                  <w:r>
                    <w:rPr>
                      <w:rFonts w:ascii="Times New Roman" w:hAnsi="Times New Roman" w:cs="Times New Roman"/>
                      <w:sz w:val="20"/>
                      <w:szCs w:val="20"/>
                      <w:lang w:val="uk-UA"/>
                    </w:rPr>
                    <w:t>40</w:t>
                  </w:r>
                </w:p>
              </w:tc>
            </w:tr>
          </w:tbl>
          <w:p w:rsidR="00C00222" w:rsidRPr="002C6149" w:rsidRDefault="00C00222" w:rsidP="00C00222">
            <w:pPr>
              <w:rPr>
                <w:rFonts w:ascii="Times New Roman" w:hAnsi="Times New Roman" w:cs="Times New Roman"/>
                <w:sz w:val="20"/>
                <w:szCs w:val="20"/>
                <w:lang w:val="uk-UA"/>
              </w:rPr>
            </w:pPr>
          </w:p>
        </w:tc>
      </w:tr>
      <w:tr w:rsidR="00C00222" w:rsidRPr="002C6149" w:rsidTr="007F78F3">
        <w:tc>
          <w:tcPr>
            <w:tcW w:w="2689" w:type="dxa"/>
          </w:tcPr>
          <w:p w:rsidR="00C00222" w:rsidRPr="002C6149" w:rsidRDefault="00DD1814" w:rsidP="00C00222">
            <w:pPr>
              <w:rPr>
                <w:rFonts w:ascii="Times New Roman" w:hAnsi="Times New Roman" w:cs="Times New Roman"/>
                <w:sz w:val="20"/>
                <w:szCs w:val="20"/>
                <w:lang w:val="uk-UA"/>
              </w:rPr>
            </w:pPr>
            <w:r>
              <w:rPr>
                <w:rFonts w:ascii="Times New Roman" w:hAnsi="Times New Roman" w:cs="Times New Roman"/>
                <w:sz w:val="20"/>
                <w:szCs w:val="20"/>
                <w:lang w:val="uk-UA"/>
              </w:rPr>
              <w:t>40</w:t>
            </w:r>
            <w:r w:rsidR="00C00222" w:rsidRPr="002C6149">
              <w:rPr>
                <w:rFonts w:ascii="Times New Roman" w:hAnsi="Times New Roman" w:cs="Times New Roman"/>
                <w:sz w:val="20"/>
                <w:szCs w:val="20"/>
                <w:lang w:val="uk-UA"/>
              </w:rPr>
              <w:t>. Перевірка даних Форми</w:t>
            </w:r>
          </w:p>
        </w:tc>
        <w:tc>
          <w:tcPr>
            <w:tcW w:w="3118" w:type="dxa"/>
          </w:tcPr>
          <w:p w:rsidR="00C00222" w:rsidRPr="002C6149" w:rsidRDefault="00DD1814">
            <w:pPr>
              <w:rPr>
                <w:rFonts w:ascii="Times New Roman" w:hAnsi="Times New Roman" w:cs="Times New Roman"/>
                <w:sz w:val="20"/>
                <w:szCs w:val="20"/>
                <w:lang w:val="uk-UA"/>
              </w:rPr>
            </w:pPr>
            <w:r w:rsidRPr="002C6149">
              <w:rPr>
                <w:rFonts w:ascii="Times New Roman" w:hAnsi="Times New Roman" w:cs="Times New Roman"/>
                <w:sz w:val="20"/>
                <w:szCs w:val="20"/>
                <w:lang w:val="uk-UA"/>
              </w:rPr>
              <w:t>9</w:t>
            </w:r>
            <w:r>
              <w:rPr>
                <w:rFonts w:ascii="Times New Roman" w:hAnsi="Times New Roman" w:cs="Times New Roman"/>
                <w:sz w:val="20"/>
                <w:szCs w:val="20"/>
                <w:lang w:val="uk-UA"/>
              </w:rPr>
              <w:t>6</w:t>
            </w:r>
            <w:r w:rsidR="00C00222" w:rsidRPr="002C6149">
              <w:rPr>
                <w:rFonts w:ascii="Times New Roman" w:hAnsi="Times New Roman" w:cs="Times New Roman"/>
                <w:sz w:val="20"/>
                <w:szCs w:val="20"/>
                <w:lang w:val="uk-UA"/>
              </w:rPr>
              <w:t xml:space="preserve">. Статус перевірки даних, внесених до цієї анкети </w:t>
            </w:r>
            <w:r w:rsidR="00C00222" w:rsidRPr="002C6149">
              <w:rPr>
                <w:rFonts w:ascii="Times New Roman" w:hAnsi="Times New Roman" w:cs="Times New Roman"/>
                <w:sz w:val="20"/>
                <w:szCs w:val="20"/>
                <w:lang w:val="uk-UA"/>
              </w:rPr>
              <w:lastRenderedPageBreak/>
              <w:t>балансоутримувачем</w:t>
            </w:r>
          </w:p>
        </w:tc>
        <w:tc>
          <w:tcPr>
            <w:tcW w:w="5113" w:type="dxa"/>
          </w:tcPr>
          <w:p w:rsidR="00C00222" w:rsidRDefault="00C00222" w:rsidP="00C00222">
            <w:pPr>
              <w:tabs>
                <w:tab w:val="left" w:pos="2016"/>
              </w:tabs>
              <w:rPr>
                <w:rFonts w:ascii="Times New Roman" w:hAnsi="Times New Roman" w:cs="Times New Roman"/>
                <w:sz w:val="20"/>
                <w:szCs w:val="20"/>
                <w:lang w:val="uk-UA"/>
              </w:rPr>
            </w:pPr>
            <w:r w:rsidRPr="002C6149">
              <w:rPr>
                <w:rFonts w:ascii="Times New Roman" w:hAnsi="Times New Roman" w:cs="Times New Roman"/>
                <w:sz w:val="20"/>
                <w:szCs w:val="20"/>
                <w:lang w:val="uk-UA"/>
              </w:rPr>
              <w:lastRenderedPageBreak/>
              <w:t>"О"</w:t>
            </w:r>
          </w:p>
          <w:p w:rsidR="00C00222" w:rsidRDefault="00C00222" w:rsidP="00C00222">
            <w:pPr>
              <w:tabs>
                <w:tab w:val="left" w:pos="2016"/>
              </w:tabs>
              <w:rPr>
                <w:rFonts w:ascii="Times New Roman" w:hAnsi="Times New Roman" w:cs="Times New Roman"/>
                <w:sz w:val="20"/>
                <w:szCs w:val="20"/>
                <w:lang w:val="uk-UA"/>
              </w:rPr>
            </w:pPr>
            <w:r w:rsidRPr="002C6149">
              <w:rPr>
                <w:rFonts w:ascii="Times New Roman" w:hAnsi="Times New Roman" w:cs="Times New Roman"/>
                <w:sz w:val="20"/>
                <w:szCs w:val="20"/>
                <w:lang w:val="uk-UA"/>
              </w:rPr>
              <w:t>вибір зі списку:</w:t>
            </w:r>
          </w:p>
          <w:p w:rsidR="00C00222" w:rsidRPr="00CF5E6E" w:rsidRDefault="00C00222" w:rsidP="00C00222">
            <w:pPr>
              <w:pStyle w:val="a4"/>
              <w:numPr>
                <w:ilvl w:val="0"/>
                <w:numId w:val="16"/>
              </w:numPr>
              <w:rPr>
                <w:rFonts w:ascii="Times New Roman" w:hAnsi="Times New Roman" w:cs="Times New Roman"/>
                <w:sz w:val="20"/>
                <w:szCs w:val="20"/>
                <w:lang w:val="uk-UA"/>
              </w:rPr>
            </w:pPr>
            <w:r w:rsidRPr="00CF5E6E">
              <w:rPr>
                <w:rFonts w:ascii="Times New Roman" w:hAnsi="Times New Roman" w:cs="Times New Roman"/>
                <w:sz w:val="20"/>
                <w:szCs w:val="20"/>
                <w:lang w:val="uk-UA"/>
              </w:rPr>
              <w:lastRenderedPageBreak/>
              <w:t>перевірено орендодавцем</w:t>
            </w:r>
            <w:r w:rsidR="00062C32">
              <w:rPr>
                <w:rFonts w:ascii="Times New Roman" w:hAnsi="Times New Roman" w:cs="Times New Roman"/>
                <w:sz w:val="20"/>
                <w:szCs w:val="20"/>
                <w:lang w:val="uk-UA"/>
              </w:rPr>
              <w:t>;</w:t>
            </w:r>
          </w:p>
          <w:p w:rsidR="00C00222" w:rsidRPr="00CF5E6E" w:rsidRDefault="00C00222" w:rsidP="00C00222">
            <w:pPr>
              <w:pStyle w:val="a4"/>
              <w:numPr>
                <w:ilvl w:val="0"/>
                <w:numId w:val="16"/>
              </w:numPr>
              <w:rPr>
                <w:rFonts w:ascii="Times New Roman" w:hAnsi="Times New Roman" w:cs="Times New Roman"/>
                <w:sz w:val="20"/>
                <w:szCs w:val="20"/>
                <w:lang w:val="uk-UA"/>
              </w:rPr>
            </w:pPr>
            <w:r w:rsidRPr="00CF5E6E">
              <w:rPr>
                <w:rFonts w:ascii="Times New Roman" w:hAnsi="Times New Roman" w:cs="Times New Roman"/>
                <w:sz w:val="20"/>
                <w:szCs w:val="20"/>
                <w:lang w:val="uk-UA"/>
              </w:rPr>
              <w:t>балансоутримувач передав орендодавцю на перевірку</w:t>
            </w:r>
          </w:p>
          <w:p w:rsidR="00C00222" w:rsidRPr="002C6149" w:rsidRDefault="00C00222" w:rsidP="00C00222">
            <w:pPr>
              <w:tabs>
                <w:tab w:val="left" w:pos="2016"/>
              </w:tabs>
              <w:rPr>
                <w:rFonts w:ascii="Times New Roman" w:hAnsi="Times New Roman" w:cs="Times New Roman"/>
                <w:sz w:val="20"/>
                <w:szCs w:val="20"/>
                <w:lang w:val="uk-UA"/>
              </w:rPr>
            </w:pPr>
          </w:p>
        </w:tc>
        <w:tc>
          <w:tcPr>
            <w:tcW w:w="3640"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lastRenderedPageBreak/>
              <w:t>залежно від вибору відповіді</w:t>
            </w:r>
          </w:p>
          <w:tbl>
            <w:tblPr>
              <w:tblStyle w:val="a3"/>
              <w:tblW w:w="0" w:type="auto"/>
              <w:tblLayout w:type="fixed"/>
              <w:tblLook w:val="04A0" w:firstRow="1" w:lastRow="0" w:firstColumn="1" w:lastColumn="0" w:noHBand="0" w:noVBand="1"/>
            </w:tblPr>
            <w:tblGrid>
              <w:gridCol w:w="2146"/>
              <w:gridCol w:w="1268"/>
            </w:tblGrid>
            <w:tr w:rsidR="00C00222" w:rsidRPr="00F03862" w:rsidTr="00F03862">
              <w:tc>
                <w:tcPr>
                  <w:tcW w:w="2146" w:type="dxa"/>
                </w:tcPr>
                <w:p w:rsidR="00C00222" w:rsidRPr="00F03862" w:rsidRDefault="00C00222" w:rsidP="00C00222">
                  <w:pPr>
                    <w:rPr>
                      <w:rFonts w:ascii="Times New Roman" w:hAnsi="Times New Roman" w:cs="Times New Roman"/>
                      <w:sz w:val="20"/>
                      <w:szCs w:val="20"/>
                      <w:lang w:val="uk-UA"/>
                    </w:rPr>
                  </w:pPr>
                  <w:r w:rsidRPr="00F03862">
                    <w:rPr>
                      <w:rFonts w:ascii="Times New Roman" w:hAnsi="Times New Roman" w:cs="Times New Roman"/>
                      <w:sz w:val="20"/>
                      <w:szCs w:val="20"/>
                      <w:lang w:val="uk-UA"/>
                    </w:rPr>
                    <w:lastRenderedPageBreak/>
                    <w:t>Статус перевірки даних, внесених до цієї анкети балансоутримувачем</w:t>
                  </w:r>
                </w:p>
              </w:tc>
              <w:tc>
                <w:tcPr>
                  <w:tcW w:w="1268" w:type="dxa"/>
                </w:tcPr>
                <w:p w:rsidR="00C00222" w:rsidRPr="00F03862" w:rsidRDefault="00C00222" w:rsidP="00C00222">
                  <w:pPr>
                    <w:rPr>
                      <w:rFonts w:ascii="Times New Roman" w:hAnsi="Times New Roman" w:cs="Times New Roman"/>
                      <w:sz w:val="20"/>
                      <w:szCs w:val="20"/>
                      <w:lang w:val="uk-UA"/>
                    </w:rPr>
                  </w:pPr>
                  <w:r w:rsidRPr="00F03862">
                    <w:rPr>
                      <w:rFonts w:ascii="Times New Roman" w:hAnsi="Times New Roman" w:cs="Times New Roman"/>
                      <w:sz w:val="20"/>
                      <w:szCs w:val="20"/>
                      <w:lang w:val="uk-UA"/>
                    </w:rPr>
                    <w:t>Перехід до розділу</w:t>
                  </w:r>
                </w:p>
              </w:tc>
            </w:tr>
            <w:tr w:rsidR="00C00222" w:rsidRPr="00F03862" w:rsidTr="00F03862">
              <w:tc>
                <w:tcPr>
                  <w:tcW w:w="2146" w:type="dxa"/>
                </w:tcPr>
                <w:p w:rsidR="00C00222" w:rsidRPr="00F03862" w:rsidRDefault="00C00222" w:rsidP="00C00222">
                  <w:pPr>
                    <w:rPr>
                      <w:rFonts w:ascii="Times New Roman" w:hAnsi="Times New Roman" w:cs="Times New Roman"/>
                      <w:sz w:val="20"/>
                      <w:szCs w:val="20"/>
                      <w:lang w:val="uk-UA"/>
                    </w:rPr>
                  </w:pPr>
                  <w:r w:rsidRPr="00F03862">
                    <w:rPr>
                      <w:rFonts w:ascii="Times New Roman" w:hAnsi="Times New Roman" w:cs="Times New Roman"/>
                      <w:sz w:val="20"/>
                      <w:szCs w:val="20"/>
                      <w:lang w:val="uk-UA"/>
                    </w:rPr>
                    <w:t>перевірено орендодавцем</w:t>
                  </w:r>
                </w:p>
              </w:tc>
              <w:tc>
                <w:tcPr>
                  <w:tcW w:w="1268" w:type="dxa"/>
                </w:tcPr>
                <w:p w:rsidR="00C00222" w:rsidRPr="00F03862" w:rsidRDefault="00C00222" w:rsidP="00C00222">
                  <w:pPr>
                    <w:rPr>
                      <w:rFonts w:ascii="Times New Roman" w:hAnsi="Times New Roman" w:cs="Times New Roman"/>
                      <w:sz w:val="20"/>
                      <w:szCs w:val="20"/>
                      <w:lang w:val="uk-UA"/>
                    </w:rPr>
                  </w:pPr>
                  <w:r w:rsidRPr="00F03862">
                    <w:rPr>
                      <w:rFonts w:ascii="Times New Roman" w:hAnsi="Times New Roman" w:cs="Times New Roman"/>
                      <w:sz w:val="20"/>
                      <w:szCs w:val="20"/>
                      <w:lang w:val="uk-UA"/>
                    </w:rPr>
                    <w:t>надіслати анкету</w:t>
                  </w:r>
                </w:p>
              </w:tc>
            </w:tr>
            <w:tr w:rsidR="00C00222" w:rsidRPr="002C6149" w:rsidTr="00F03862">
              <w:tc>
                <w:tcPr>
                  <w:tcW w:w="2146" w:type="dxa"/>
                </w:tcPr>
                <w:p w:rsidR="00C00222" w:rsidRPr="00F03862" w:rsidRDefault="00C00222" w:rsidP="00C00222">
                  <w:pPr>
                    <w:rPr>
                      <w:rFonts w:ascii="Times New Roman" w:hAnsi="Times New Roman" w:cs="Times New Roman"/>
                      <w:sz w:val="20"/>
                      <w:szCs w:val="20"/>
                      <w:lang w:val="uk-UA"/>
                    </w:rPr>
                  </w:pPr>
                  <w:r w:rsidRPr="00F03862">
                    <w:rPr>
                      <w:rFonts w:ascii="Times New Roman" w:hAnsi="Times New Roman" w:cs="Times New Roman"/>
                      <w:sz w:val="20"/>
                      <w:szCs w:val="20"/>
                      <w:lang w:val="uk-UA"/>
                    </w:rPr>
                    <w:t>балансоутримувач передав орендодавцю на перевірку</w:t>
                  </w:r>
                </w:p>
              </w:tc>
              <w:tc>
                <w:tcPr>
                  <w:tcW w:w="1268" w:type="dxa"/>
                </w:tcPr>
                <w:p w:rsidR="00C00222" w:rsidRPr="002C6149" w:rsidRDefault="00DD1814" w:rsidP="00C00222">
                  <w:pPr>
                    <w:rPr>
                      <w:rFonts w:ascii="Times New Roman" w:hAnsi="Times New Roman" w:cs="Times New Roman"/>
                      <w:sz w:val="20"/>
                      <w:szCs w:val="20"/>
                      <w:lang w:val="uk-UA"/>
                    </w:rPr>
                  </w:pPr>
                  <w:r>
                    <w:rPr>
                      <w:rFonts w:ascii="Times New Roman" w:hAnsi="Times New Roman" w:cs="Times New Roman"/>
                      <w:sz w:val="20"/>
                      <w:szCs w:val="20"/>
                      <w:lang w:val="uk-UA"/>
                    </w:rPr>
                    <w:t>41</w:t>
                  </w:r>
                </w:p>
              </w:tc>
            </w:tr>
          </w:tbl>
          <w:p w:rsidR="00C00222" w:rsidRPr="002C6149" w:rsidRDefault="00C00222" w:rsidP="00C00222">
            <w:pPr>
              <w:rPr>
                <w:rFonts w:ascii="Times New Roman" w:hAnsi="Times New Roman" w:cs="Times New Roman"/>
                <w:sz w:val="20"/>
                <w:szCs w:val="20"/>
                <w:lang w:val="uk-UA"/>
              </w:rPr>
            </w:pPr>
          </w:p>
        </w:tc>
      </w:tr>
      <w:tr w:rsidR="00C00222" w:rsidRPr="002C6149" w:rsidTr="007F78F3">
        <w:tc>
          <w:tcPr>
            <w:tcW w:w="2689" w:type="dxa"/>
          </w:tcPr>
          <w:p w:rsidR="00C00222" w:rsidRDefault="00DD1814" w:rsidP="00C00222">
            <w:pPr>
              <w:rPr>
                <w:rFonts w:ascii="Times New Roman" w:hAnsi="Times New Roman" w:cs="Times New Roman"/>
                <w:sz w:val="20"/>
                <w:szCs w:val="20"/>
                <w:lang w:val="uk-UA"/>
              </w:rPr>
            </w:pPr>
            <w:r>
              <w:rPr>
                <w:rFonts w:ascii="Times New Roman" w:hAnsi="Times New Roman" w:cs="Times New Roman"/>
                <w:sz w:val="20"/>
                <w:szCs w:val="20"/>
                <w:lang w:val="uk-UA"/>
              </w:rPr>
              <w:lastRenderedPageBreak/>
              <w:t>41</w:t>
            </w:r>
            <w:r w:rsidR="00C00222" w:rsidRPr="002C6149">
              <w:rPr>
                <w:rFonts w:ascii="Times New Roman" w:hAnsi="Times New Roman" w:cs="Times New Roman"/>
                <w:sz w:val="20"/>
                <w:szCs w:val="20"/>
                <w:lang w:val="uk-UA"/>
              </w:rPr>
              <w:t>. Статус перевірки</w:t>
            </w:r>
          </w:p>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Цей розділ заповнюється лише після того як балансоутримувач надіслав форму на перевірку орендодавцю, а орендодавець завершив таку перевірку. Якщо орендодавець під час перевірки дійде до висновку, що інформація про об'єкт оренди розкрито у неповному обсязі або суперечливо, орендодавець має право внести зміни або запропонувати балансоутримувачу внести зміни до цієї анкети (пункт 25 Порядку)</w:t>
            </w:r>
          </w:p>
        </w:tc>
        <w:tc>
          <w:tcPr>
            <w:tcW w:w="3118" w:type="dxa"/>
          </w:tcPr>
          <w:p w:rsidR="00C00222" w:rsidRPr="002C6149" w:rsidRDefault="00DD1814">
            <w:pPr>
              <w:rPr>
                <w:rFonts w:ascii="Times New Roman" w:hAnsi="Times New Roman" w:cs="Times New Roman"/>
                <w:sz w:val="20"/>
                <w:szCs w:val="20"/>
                <w:lang w:val="uk-UA"/>
              </w:rPr>
            </w:pPr>
            <w:r w:rsidRPr="002C6149">
              <w:rPr>
                <w:rFonts w:ascii="Times New Roman" w:hAnsi="Times New Roman" w:cs="Times New Roman"/>
                <w:sz w:val="20"/>
                <w:szCs w:val="20"/>
                <w:lang w:val="uk-UA"/>
              </w:rPr>
              <w:t>9</w:t>
            </w:r>
            <w:r>
              <w:rPr>
                <w:rFonts w:ascii="Times New Roman" w:hAnsi="Times New Roman" w:cs="Times New Roman"/>
                <w:sz w:val="20"/>
                <w:szCs w:val="20"/>
                <w:lang w:val="uk-UA"/>
              </w:rPr>
              <w:t>7</w:t>
            </w:r>
            <w:r w:rsidR="00C00222" w:rsidRPr="002C6149">
              <w:rPr>
                <w:rFonts w:ascii="Times New Roman" w:hAnsi="Times New Roman" w:cs="Times New Roman"/>
                <w:sz w:val="20"/>
                <w:szCs w:val="20"/>
                <w:lang w:val="uk-UA"/>
              </w:rPr>
              <w:t>. Статус перевірки даних орендодавцем</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C00222" w:rsidRDefault="00C00222" w:rsidP="00C00222">
            <w:pPr>
              <w:tabs>
                <w:tab w:val="left" w:pos="1866"/>
              </w:tabs>
              <w:rPr>
                <w:rFonts w:ascii="Times New Roman" w:hAnsi="Times New Roman" w:cs="Times New Roman"/>
                <w:sz w:val="20"/>
                <w:szCs w:val="20"/>
                <w:lang w:val="uk-UA"/>
              </w:rPr>
            </w:pPr>
            <w:r w:rsidRPr="002C6149">
              <w:rPr>
                <w:rFonts w:ascii="Times New Roman" w:hAnsi="Times New Roman" w:cs="Times New Roman"/>
                <w:sz w:val="20"/>
                <w:szCs w:val="20"/>
                <w:lang w:val="uk-UA"/>
              </w:rPr>
              <w:t>вибір зі списку:</w:t>
            </w:r>
          </w:p>
          <w:p w:rsidR="00C00222" w:rsidRPr="002C6149" w:rsidRDefault="00C00222" w:rsidP="00C00222">
            <w:pPr>
              <w:tabs>
                <w:tab w:val="left" w:pos="1866"/>
              </w:tabs>
              <w:rPr>
                <w:rFonts w:ascii="Times New Roman" w:hAnsi="Times New Roman" w:cs="Times New Roman"/>
                <w:sz w:val="20"/>
                <w:szCs w:val="20"/>
                <w:lang w:val="uk-UA"/>
              </w:rPr>
            </w:pPr>
            <w:r>
              <w:rPr>
                <w:rFonts w:ascii="Times New Roman" w:hAnsi="Times New Roman" w:cs="Times New Roman"/>
                <w:sz w:val="20"/>
                <w:szCs w:val="20"/>
                <w:lang w:val="uk-UA"/>
              </w:rPr>
              <w:t>перевірено</w:t>
            </w:r>
          </w:p>
        </w:tc>
        <w:tc>
          <w:tcPr>
            <w:tcW w:w="3640"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відправити анкету</w:t>
            </w:r>
          </w:p>
        </w:tc>
      </w:tr>
    </w:tbl>
    <w:p w:rsidR="00032AB7" w:rsidRPr="002F5E53" w:rsidRDefault="00032AB7" w:rsidP="002C6149">
      <w:pPr>
        <w:rPr>
          <w:rFonts w:ascii="Times New Roman" w:hAnsi="Times New Roman" w:cs="Times New Roman"/>
          <w:sz w:val="20"/>
          <w:szCs w:val="24"/>
          <w:lang w:val="uk-UA"/>
        </w:rPr>
      </w:pPr>
    </w:p>
    <w:sectPr w:rsidR="00032AB7" w:rsidRPr="002F5E53" w:rsidSect="00FA160F">
      <w:headerReference w:type="default" r:id="rId9"/>
      <w:pgSz w:w="16838" w:h="11906" w:orient="landscape"/>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C4B" w:rsidRDefault="00AE5C4B" w:rsidP="00DC7BFA">
      <w:pPr>
        <w:spacing w:after="0" w:line="240" w:lineRule="auto"/>
      </w:pPr>
      <w:r>
        <w:separator/>
      </w:r>
    </w:p>
  </w:endnote>
  <w:endnote w:type="continuationSeparator" w:id="0">
    <w:p w:rsidR="00AE5C4B" w:rsidRDefault="00AE5C4B" w:rsidP="00DC7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C4B" w:rsidRDefault="00AE5C4B" w:rsidP="00DC7BFA">
      <w:pPr>
        <w:spacing w:after="0" w:line="240" w:lineRule="auto"/>
      </w:pPr>
      <w:r>
        <w:separator/>
      </w:r>
    </w:p>
  </w:footnote>
  <w:footnote w:type="continuationSeparator" w:id="0">
    <w:p w:rsidR="00AE5C4B" w:rsidRDefault="00AE5C4B" w:rsidP="00DC7B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254485"/>
      <w:docPartObj>
        <w:docPartGallery w:val="Page Numbers (Top of Page)"/>
        <w:docPartUnique/>
      </w:docPartObj>
    </w:sdtPr>
    <w:sdtEndPr>
      <w:rPr>
        <w:rFonts w:ascii="Times New Roman" w:hAnsi="Times New Roman" w:cs="Times New Roman"/>
        <w:sz w:val="20"/>
        <w:szCs w:val="20"/>
      </w:rPr>
    </w:sdtEndPr>
    <w:sdtContent>
      <w:p w:rsidR="00A76CF3" w:rsidRPr="00DC7BFA" w:rsidRDefault="00A76CF3">
        <w:pPr>
          <w:pStyle w:val="a5"/>
          <w:jc w:val="center"/>
          <w:rPr>
            <w:rFonts w:ascii="Times New Roman" w:hAnsi="Times New Roman" w:cs="Times New Roman"/>
            <w:sz w:val="20"/>
            <w:szCs w:val="20"/>
          </w:rPr>
        </w:pPr>
        <w:r w:rsidRPr="00DC7BFA">
          <w:rPr>
            <w:rFonts w:ascii="Times New Roman" w:hAnsi="Times New Roman" w:cs="Times New Roman"/>
            <w:sz w:val="20"/>
            <w:szCs w:val="20"/>
          </w:rPr>
          <w:fldChar w:fldCharType="begin"/>
        </w:r>
        <w:r w:rsidRPr="00DC7BFA">
          <w:rPr>
            <w:rFonts w:ascii="Times New Roman" w:hAnsi="Times New Roman" w:cs="Times New Roman"/>
            <w:sz w:val="20"/>
            <w:szCs w:val="20"/>
          </w:rPr>
          <w:instrText>PAGE   \* MERGEFORMAT</w:instrText>
        </w:r>
        <w:r w:rsidRPr="00DC7BFA">
          <w:rPr>
            <w:rFonts w:ascii="Times New Roman" w:hAnsi="Times New Roman" w:cs="Times New Roman"/>
            <w:sz w:val="20"/>
            <w:szCs w:val="20"/>
          </w:rPr>
          <w:fldChar w:fldCharType="separate"/>
        </w:r>
        <w:r w:rsidR="004118B6">
          <w:rPr>
            <w:rFonts w:ascii="Times New Roman" w:hAnsi="Times New Roman" w:cs="Times New Roman"/>
            <w:noProof/>
            <w:sz w:val="20"/>
            <w:szCs w:val="20"/>
          </w:rPr>
          <w:t>24</w:t>
        </w:r>
        <w:r w:rsidRPr="00DC7BFA">
          <w:rPr>
            <w:rFonts w:ascii="Times New Roman" w:hAnsi="Times New Roman" w:cs="Times New Roman"/>
            <w:sz w:val="20"/>
            <w:szCs w:val="20"/>
          </w:rPr>
          <w:fldChar w:fldCharType="end"/>
        </w:r>
      </w:p>
    </w:sdtContent>
  </w:sdt>
  <w:p w:rsidR="00A76CF3" w:rsidRDefault="00A76CF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C7240"/>
    <w:multiLevelType w:val="hybridMultilevel"/>
    <w:tmpl w:val="A64AF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9F692F"/>
    <w:multiLevelType w:val="hybridMultilevel"/>
    <w:tmpl w:val="F800B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1E4E3D"/>
    <w:multiLevelType w:val="hybridMultilevel"/>
    <w:tmpl w:val="8F58A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7F6F95"/>
    <w:multiLevelType w:val="hybridMultilevel"/>
    <w:tmpl w:val="F62CA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3C730E"/>
    <w:multiLevelType w:val="hybridMultilevel"/>
    <w:tmpl w:val="45E4B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321271"/>
    <w:multiLevelType w:val="hybridMultilevel"/>
    <w:tmpl w:val="563A8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536478"/>
    <w:multiLevelType w:val="hybridMultilevel"/>
    <w:tmpl w:val="46AA5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8D0A9A"/>
    <w:multiLevelType w:val="hybridMultilevel"/>
    <w:tmpl w:val="C9F40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1F0570E"/>
    <w:multiLevelType w:val="hybridMultilevel"/>
    <w:tmpl w:val="D8D05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D237B5"/>
    <w:multiLevelType w:val="hybridMultilevel"/>
    <w:tmpl w:val="C1C08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6D5F33"/>
    <w:multiLevelType w:val="hybridMultilevel"/>
    <w:tmpl w:val="052A5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C3599A"/>
    <w:multiLevelType w:val="hybridMultilevel"/>
    <w:tmpl w:val="69427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C45C19"/>
    <w:multiLevelType w:val="hybridMultilevel"/>
    <w:tmpl w:val="D406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E36904"/>
    <w:multiLevelType w:val="hybridMultilevel"/>
    <w:tmpl w:val="3B00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E4571E"/>
    <w:multiLevelType w:val="hybridMultilevel"/>
    <w:tmpl w:val="D17C3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2F26556"/>
    <w:multiLevelType w:val="hybridMultilevel"/>
    <w:tmpl w:val="C5920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C92C2F"/>
    <w:multiLevelType w:val="hybridMultilevel"/>
    <w:tmpl w:val="9B385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1A2B11"/>
    <w:multiLevelType w:val="hybridMultilevel"/>
    <w:tmpl w:val="D1E26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807726"/>
    <w:multiLevelType w:val="hybridMultilevel"/>
    <w:tmpl w:val="929AA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0C061BC"/>
    <w:multiLevelType w:val="hybridMultilevel"/>
    <w:tmpl w:val="8AECE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8A77D2C"/>
    <w:multiLevelType w:val="hybridMultilevel"/>
    <w:tmpl w:val="CD48F7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D3E05D6"/>
    <w:multiLevelType w:val="hybridMultilevel"/>
    <w:tmpl w:val="425A0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0"/>
  </w:num>
  <w:num w:numId="3">
    <w:abstractNumId w:val="18"/>
  </w:num>
  <w:num w:numId="4">
    <w:abstractNumId w:val="15"/>
  </w:num>
  <w:num w:numId="5">
    <w:abstractNumId w:val="16"/>
  </w:num>
  <w:num w:numId="6">
    <w:abstractNumId w:val="6"/>
  </w:num>
  <w:num w:numId="7">
    <w:abstractNumId w:val="7"/>
  </w:num>
  <w:num w:numId="8">
    <w:abstractNumId w:val="13"/>
  </w:num>
  <w:num w:numId="9">
    <w:abstractNumId w:val="8"/>
  </w:num>
  <w:num w:numId="10">
    <w:abstractNumId w:val="1"/>
  </w:num>
  <w:num w:numId="11">
    <w:abstractNumId w:val="10"/>
  </w:num>
  <w:num w:numId="12">
    <w:abstractNumId w:val="11"/>
  </w:num>
  <w:num w:numId="13">
    <w:abstractNumId w:val="9"/>
  </w:num>
  <w:num w:numId="14">
    <w:abstractNumId w:val="4"/>
  </w:num>
  <w:num w:numId="15">
    <w:abstractNumId w:val="12"/>
  </w:num>
  <w:num w:numId="16">
    <w:abstractNumId w:val="17"/>
  </w:num>
  <w:num w:numId="17">
    <w:abstractNumId w:val="2"/>
  </w:num>
  <w:num w:numId="18">
    <w:abstractNumId w:val="14"/>
  </w:num>
  <w:num w:numId="19">
    <w:abstractNumId w:val="3"/>
  </w:num>
  <w:num w:numId="20">
    <w:abstractNumId w:val="0"/>
  </w:num>
  <w:num w:numId="21">
    <w:abstractNumId w:val="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E28"/>
    <w:rsid w:val="00014E91"/>
    <w:rsid w:val="00014FCC"/>
    <w:rsid w:val="00032AB7"/>
    <w:rsid w:val="000417CF"/>
    <w:rsid w:val="00062C32"/>
    <w:rsid w:val="00105A2E"/>
    <w:rsid w:val="00150243"/>
    <w:rsid w:val="001967D0"/>
    <w:rsid w:val="00201D85"/>
    <w:rsid w:val="002912BF"/>
    <w:rsid w:val="002C6149"/>
    <w:rsid w:val="002D2738"/>
    <w:rsid w:val="002F5E53"/>
    <w:rsid w:val="003D089F"/>
    <w:rsid w:val="004118B6"/>
    <w:rsid w:val="00436E28"/>
    <w:rsid w:val="00454D88"/>
    <w:rsid w:val="004A6178"/>
    <w:rsid w:val="00520535"/>
    <w:rsid w:val="005706A4"/>
    <w:rsid w:val="00582285"/>
    <w:rsid w:val="00591D1E"/>
    <w:rsid w:val="0060201F"/>
    <w:rsid w:val="00774D13"/>
    <w:rsid w:val="007F78F3"/>
    <w:rsid w:val="008C1652"/>
    <w:rsid w:val="008C2768"/>
    <w:rsid w:val="009173CD"/>
    <w:rsid w:val="009920EC"/>
    <w:rsid w:val="00A056F4"/>
    <w:rsid w:val="00A36716"/>
    <w:rsid w:val="00A76CF3"/>
    <w:rsid w:val="00A958FE"/>
    <w:rsid w:val="00AA5EA4"/>
    <w:rsid w:val="00AE5C4B"/>
    <w:rsid w:val="00B670B9"/>
    <w:rsid w:val="00BD4D0C"/>
    <w:rsid w:val="00C00222"/>
    <w:rsid w:val="00C50A7D"/>
    <w:rsid w:val="00D072DB"/>
    <w:rsid w:val="00D9161D"/>
    <w:rsid w:val="00DC1EA4"/>
    <w:rsid w:val="00DC7BFA"/>
    <w:rsid w:val="00DD1814"/>
    <w:rsid w:val="00F03862"/>
    <w:rsid w:val="00F060EF"/>
    <w:rsid w:val="00F87E27"/>
    <w:rsid w:val="00FA1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E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6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91D1E"/>
    <w:pPr>
      <w:ind w:left="720"/>
      <w:contextualSpacing/>
    </w:pPr>
  </w:style>
  <w:style w:type="paragraph" w:styleId="a5">
    <w:name w:val="header"/>
    <w:basedOn w:val="a"/>
    <w:link w:val="a6"/>
    <w:uiPriority w:val="99"/>
    <w:unhideWhenUsed/>
    <w:rsid w:val="00DC7BF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C7BFA"/>
  </w:style>
  <w:style w:type="paragraph" w:styleId="a7">
    <w:name w:val="footer"/>
    <w:basedOn w:val="a"/>
    <w:link w:val="a8"/>
    <w:uiPriority w:val="99"/>
    <w:unhideWhenUsed/>
    <w:rsid w:val="00DC7BF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C7BFA"/>
  </w:style>
  <w:style w:type="paragraph" w:styleId="a9">
    <w:name w:val="Balloon Text"/>
    <w:basedOn w:val="a"/>
    <w:link w:val="aa"/>
    <w:uiPriority w:val="99"/>
    <w:semiHidden/>
    <w:unhideWhenUsed/>
    <w:rsid w:val="002D273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D273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E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6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91D1E"/>
    <w:pPr>
      <w:ind w:left="720"/>
      <w:contextualSpacing/>
    </w:pPr>
  </w:style>
  <w:style w:type="paragraph" w:styleId="a5">
    <w:name w:val="header"/>
    <w:basedOn w:val="a"/>
    <w:link w:val="a6"/>
    <w:uiPriority w:val="99"/>
    <w:unhideWhenUsed/>
    <w:rsid w:val="00DC7BF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C7BFA"/>
  </w:style>
  <w:style w:type="paragraph" w:styleId="a7">
    <w:name w:val="footer"/>
    <w:basedOn w:val="a"/>
    <w:link w:val="a8"/>
    <w:uiPriority w:val="99"/>
    <w:unhideWhenUsed/>
    <w:rsid w:val="00DC7BF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C7BFA"/>
  </w:style>
  <w:style w:type="paragraph" w:styleId="a9">
    <w:name w:val="Balloon Text"/>
    <w:basedOn w:val="a"/>
    <w:link w:val="aa"/>
    <w:uiPriority w:val="99"/>
    <w:semiHidden/>
    <w:unhideWhenUsed/>
    <w:rsid w:val="002D273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D27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851581">
      <w:bodyDiv w:val="1"/>
      <w:marLeft w:val="0"/>
      <w:marRight w:val="0"/>
      <w:marTop w:val="0"/>
      <w:marBottom w:val="0"/>
      <w:divBdr>
        <w:top w:val="none" w:sz="0" w:space="0" w:color="auto"/>
        <w:left w:val="none" w:sz="0" w:space="0" w:color="auto"/>
        <w:bottom w:val="none" w:sz="0" w:space="0" w:color="auto"/>
        <w:right w:val="none" w:sz="0" w:space="0" w:color="auto"/>
      </w:divBdr>
    </w:div>
    <w:div w:id="1576083766">
      <w:bodyDiv w:val="1"/>
      <w:marLeft w:val="0"/>
      <w:marRight w:val="0"/>
      <w:marTop w:val="0"/>
      <w:marBottom w:val="0"/>
      <w:divBdr>
        <w:top w:val="none" w:sz="0" w:space="0" w:color="auto"/>
        <w:left w:val="none" w:sz="0" w:space="0" w:color="auto"/>
        <w:bottom w:val="none" w:sz="0" w:space="0" w:color="auto"/>
        <w:right w:val="none" w:sz="0" w:space="0" w:color="auto"/>
      </w:divBdr>
    </w:div>
    <w:div w:id="160499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8E6BB-1994-4579-A405-1BF1F40C5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24</Pages>
  <Words>22985</Words>
  <Characters>13102</Characters>
  <Application>Microsoft Office Word</Application>
  <DocSecurity>0</DocSecurity>
  <Lines>109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УЛЯНИЦЬКА Анна Юріївна</dc:creator>
  <cp:keywords/>
  <dc:description/>
  <cp:lastModifiedBy>User</cp:lastModifiedBy>
  <cp:revision>11</cp:revision>
  <cp:lastPrinted>2020-08-13T13:46:00Z</cp:lastPrinted>
  <dcterms:created xsi:type="dcterms:W3CDTF">2020-08-11T06:20:00Z</dcterms:created>
  <dcterms:modified xsi:type="dcterms:W3CDTF">2020-08-28T13:11:00Z</dcterms:modified>
</cp:coreProperties>
</file>