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C0" w:rsidRDefault="00216AC0" w:rsidP="00597F73">
      <w:pPr>
        <w:spacing w:after="0"/>
        <w:ind w:left="10620"/>
        <w:rPr>
          <w:ins w:id="0" w:author="User" w:date="2020-08-28T16:00:00Z"/>
          <w:rFonts w:ascii="Times New Roman" w:hAnsi="Times New Roman" w:cs="Times New Roman"/>
          <w:sz w:val="24"/>
          <w:szCs w:val="24"/>
          <w:lang w:val="uk-UA"/>
        </w:rPr>
      </w:pPr>
      <w:bookmarkStart w:id="1" w:name="_GoBack"/>
      <w:bookmarkEnd w:id="1"/>
    </w:p>
    <w:p w:rsidR="00FC0CC6" w:rsidRPr="00FC0CC6" w:rsidRDefault="00FC0CC6" w:rsidP="00FC0CC6">
      <w:pPr>
        <w:spacing w:after="0"/>
        <w:rPr>
          <w:ins w:id="2" w:author="User" w:date="2020-08-28T16:00:00Z"/>
          <w:rFonts w:ascii="Times New Roman" w:hAnsi="Times New Roman" w:cs="Times New Roman"/>
          <w:color w:val="000000" w:themeColor="text1"/>
          <w:sz w:val="26"/>
          <w:szCs w:val="26"/>
          <w:lang w:val="uk-UA"/>
        </w:rPr>
      </w:pPr>
      <w:ins w:id="3" w:author="User" w:date="2020-08-28T16:00:00Z">
        <w:r w:rsidRPr="00FC0CC6">
          <w:rPr>
            <w:rFonts w:ascii="Times New Roman" w:hAnsi="Times New Roman" w:cs="Times New Roman"/>
            <w:color w:val="000000" w:themeColor="text1"/>
            <w:sz w:val="26"/>
            <w:szCs w:val="26"/>
            <w:lang w:val="uk-UA"/>
          </w:rPr>
          <w:t xml:space="preserve">Посилання                   </w:t>
        </w:r>
        <w:r w:rsidRPr="00FC0CC6">
          <w:rPr>
            <w:rFonts w:ascii="Times New Roman" w:hAnsi="Times New Roman" w:cs="Times New Roman"/>
            <w:color w:val="000000" w:themeColor="text1"/>
            <w:sz w:val="26"/>
            <w:szCs w:val="26"/>
            <w:lang w:val="uk-UA"/>
          </w:rPr>
          <w:t>https://docs.google.com/forms/d/1AKoSFOJGMs1atNqWp1Msw5ibijzSvYFXoQYkoT8bYZk/edit</w:t>
        </w:r>
      </w:ins>
    </w:p>
    <w:p w:rsidR="00FC0CC6" w:rsidRPr="00FC0CC6" w:rsidRDefault="00FC0CC6" w:rsidP="00597F73">
      <w:pPr>
        <w:spacing w:after="0"/>
        <w:ind w:left="10620"/>
        <w:rPr>
          <w:rFonts w:ascii="Times New Roman" w:hAnsi="Times New Roman" w:cs="Times New Roman"/>
          <w:color w:val="000000" w:themeColor="text1"/>
          <w:sz w:val="24"/>
          <w:szCs w:val="24"/>
          <w:lang w:val="uk-UA"/>
        </w:rPr>
      </w:pPr>
    </w:p>
    <w:p w:rsidR="00385107" w:rsidRDefault="00597F73" w:rsidP="00216AC0">
      <w:pPr>
        <w:spacing w:after="0" w:line="240" w:lineRule="auto"/>
        <w:jc w:val="both"/>
        <w:rPr>
          <w:rFonts w:ascii="Times New Roman" w:hAnsi="Times New Roman" w:cs="Times New Roman"/>
          <w:b/>
          <w:color w:val="202124"/>
          <w:sz w:val="28"/>
          <w:shd w:val="clear" w:color="auto" w:fill="FFFFFF"/>
          <w:lang w:val="uk-UA"/>
        </w:rPr>
      </w:pPr>
      <w:r w:rsidRPr="00415E0A">
        <w:rPr>
          <w:rFonts w:ascii="Times New Roman" w:hAnsi="Times New Roman" w:cs="Times New Roman"/>
          <w:b/>
          <w:sz w:val="28"/>
          <w:szCs w:val="28"/>
          <w:lang w:val="uk-UA"/>
        </w:rPr>
        <w:t xml:space="preserve">Інформація, яка має бути внесена до Переліку нерухомого державного майна, щодо якого прийнято рішення </w:t>
      </w:r>
      <w:r w:rsidR="00216AC0" w:rsidRPr="00415E0A">
        <w:rPr>
          <w:rFonts w:ascii="Times New Roman" w:hAnsi="Times New Roman" w:cs="Times New Roman"/>
          <w:b/>
          <w:sz w:val="28"/>
          <w:szCs w:val="28"/>
          <w:lang w:val="uk-UA"/>
        </w:rPr>
        <w:t>про передачу</w:t>
      </w:r>
      <w:r w:rsidRPr="00415E0A">
        <w:rPr>
          <w:rFonts w:ascii="Times New Roman" w:hAnsi="Times New Roman" w:cs="Times New Roman"/>
          <w:b/>
          <w:sz w:val="28"/>
          <w:szCs w:val="28"/>
          <w:lang w:val="uk-UA"/>
        </w:rPr>
        <w:t xml:space="preserve"> в оренду </w:t>
      </w:r>
      <w:r w:rsidR="00385107" w:rsidRPr="00385107">
        <w:rPr>
          <w:rFonts w:ascii="Times New Roman" w:hAnsi="Times New Roman" w:cs="Times New Roman"/>
          <w:b/>
          <w:sz w:val="28"/>
          <w:szCs w:val="28"/>
          <w:lang w:val="uk-UA"/>
        </w:rPr>
        <w:t>без проведення аукціон</w:t>
      </w:r>
      <w:r w:rsidR="00385107">
        <w:rPr>
          <w:rFonts w:ascii="Times New Roman" w:hAnsi="Times New Roman" w:cs="Times New Roman"/>
          <w:b/>
          <w:sz w:val="28"/>
          <w:szCs w:val="28"/>
          <w:lang w:val="uk-UA"/>
        </w:rPr>
        <w:t xml:space="preserve">у за заявами </w:t>
      </w:r>
      <w:r w:rsidR="00660490" w:rsidRPr="00216AC0">
        <w:rPr>
          <w:rFonts w:ascii="Times New Roman" w:hAnsi="Times New Roman" w:cs="Times New Roman"/>
          <w:b/>
          <w:color w:val="202124"/>
          <w:sz w:val="28"/>
          <w:shd w:val="clear" w:color="auto" w:fill="FFFFFF"/>
          <w:lang w:val="uk-UA"/>
        </w:rPr>
        <w:t>потенційних орендарів, визначених у пункті114 Порядку</w:t>
      </w:r>
    </w:p>
    <w:p w:rsidR="00216AC0" w:rsidRPr="00216AC0" w:rsidRDefault="00216AC0" w:rsidP="00216AC0">
      <w:pPr>
        <w:spacing w:after="0" w:line="240" w:lineRule="auto"/>
        <w:jc w:val="center"/>
        <w:rPr>
          <w:rFonts w:ascii="Times New Roman" w:hAnsi="Times New Roman" w:cs="Times New Roman"/>
          <w:b/>
          <w:sz w:val="8"/>
          <w:szCs w:val="8"/>
          <w:lang w:val="uk-UA"/>
        </w:rPr>
      </w:pPr>
    </w:p>
    <w:p w:rsidR="00385107" w:rsidRPr="00415E0A" w:rsidRDefault="00385107" w:rsidP="00216AC0">
      <w:pPr>
        <w:spacing w:after="0" w:line="240" w:lineRule="auto"/>
        <w:jc w:val="center"/>
        <w:rPr>
          <w:rFonts w:ascii="Times New Roman" w:hAnsi="Times New Roman" w:cs="Times New Roman"/>
          <w:b/>
          <w:sz w:val="28"/>
          <w:szCs w:val="28"/>
          <w:lang w:val="uk-UA"/>
        </w:rPr>
      </w:pPr>
      <w:r w:rsidRPr="00385107">
        <w:rPr>
          <w:rFonts w:ascii="Times New Roman" w:hAnsi="Times New Roman" w:cs="Times New Roman"/>
          <w:b/>
          <w:sz w:val="28"/>
          <w:szCs w:val="28"/>
          <w:lang w:val="uk-UA"/>
        </w:rPr>
        <w:t xml:space="preserve">(Перелік другого типу, який формується за заявами </w:t>
      </w:r>
      <w:r w:rsidR="00660490" w:rsidRPr="00216AC0">
        <w:rPr>
          <w:rFonts w:ascii="Times New Roman" w:hAnsi="Times New Roman" w:cs="Times New Roman"/>
          <w:b/>
          <w:color w:val="202124"/>
          <w:sz w:val="28"/>
          <w:shd w:val="clear" w:color="auto" w:fill="FFFFFF"/>
          <w:lang w:val="uk-UA"/>
        </w:rPr>
        <w:t>потенційних орендарів, визначених у пункті 114 Порядку</w:t>
      </w:r>
      <w:r w:rsidRPr="00385107">
        <w:rPr>
          <w:rFonts w:ascii="Times New Roman" w:hAnsi="Times New Roman" w:cs="Times New Roman"/>
          <w:b/>
          <w:sz w:val="28"/>
          <w:szCs w:val="28"/>
          <w:lang w:val="uk-UA"/>
        </w:rPr>
        <w:t>)</w:t>
      </w:r>
    </w:p>
    <w:p w:rsidR="00216AC0" w:rsidRPr="00216AC0" w:rsidRDefault="00216AC0" w:rsidP="00DA041F">
      <w:pPr>
        <w:spacing w:after="0"/>
        <w:rPr>
          <w:rFonts w:ascii="Times New Roman" w:hAnsi="Times New Roman" w:cs="Times New Roman"/>
          <w:sz w:val="12"/>
          <w:szCs w:val="12"/>
          <w:lang w:val="uk-UA"/>
        </w:rPr>
      </w:pP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Містить відомості щодо потенційних об'єктів оренди, включених до Перелік</w:t>
      </w:r>
      <w:r w:rsidR="00216AC0">
        <w:rPr>
          <w:rFonts w:ascii="Times New Roman" w:hAnsi="Times New Roman" w:cs="Times New Roman"/>
          <w:sz w:val="20"/>
          <w:szCs w:val="20"/>
          <w:lang w:val="uk-UA"/>
        </w:rPr>
        <w:t>у</w:t>
      </w:r>
      <w:r w:rsidRPr="00DA041F">
        <w:rPr>
          <w:rFonts w:ascii="Times New Roman" w:hAnsi="Times New Roman" w:cs="Times New Roman"/>
          <w:sz w:val="20"/>
          <w:szCs w:val="20"/>
          <w:lang w:val="uk-UA"/>
        </w:rPr>
        <w:t xml:space="preserve"> другого типу за зверненнями заявників, які відповідають критеріям, визначени</w:t>
      </w:r>
      <w:r>
        <w:rPr>
          <w:rFonts w:ascii="Times New Roman" w:hAnsi="Times New Roman" w:cs="Times New Roman"/>
          <w:sz w:val="20"/>
          <w:szCs w:val="20"/>
          <w:lang w:val="uk-UA"/>
        </w:rPr>
        <w:t>м у абзацах 2</w:t>
      </w:r>
      <w:r>
        <w:rPr>
          <w:rFonts w:ascii="Times New Roman" w:hAnsi="Times New Roman" w:cs="Times New Roman"/>
          <w:sz w:val="20"/>
          <w:szCs w:val="20"/>
          <w:lang w:val="uk-UA"/>
        </w:rPr>
        <w:noBreakHyphen/>
      </w:r>
      <w:r w:rsidRPr="00DA041F">
        <w:rPr>
          <w:rFonts w:ascii="Times New Roman" w:hAnsi="Times New Roman" w:cs="Times New Roman"/>
          <w:sz w:val="20"/>
          <w:szCs w:val="20"/>
          <w:lang w:val="uk-UA"/>
        </w:rPr>
        <w:t>4 пункту 114 Порядку.</w:t>
      </w:r>
    </w:p>
    <w:p w:rsidR="00DA041F" w:rsidRPr="00DA041F" w:rsidRDefault="00DA041F" w:rsidP="00DA041F">
      <w:pPr>
        <w:spacing w:after="120"/>
        <w:rPr>
          <w:rFonts w:ascii="Times New Roman" w:hAnsi="Times New Roman" w:cs="Times New Roman"/>
          <w:sz w:val="20"/>
          <w:szCs w:val="20"/>
          <w:lang w:val="uk-UA"/>
        </w:rPr>
      </w:pPr>
      <w:r w:rsidRPr="00DA041F">
        <w:rPr>
          <w:rFonts w:ascii="Times New Roman" w:hAnsi="Times New Roman" w:cs="Times New Roman"/>
          <w:sz w:val="20"/>
          <w:szCs w:val="20"/>
          <w:lang w:val="uk-UA"/>
        </w:rPr>
        <w:t>Умовні скорочення:</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Закон - Закон України «Про оренду державного та комунального майна»;</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rsid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Методика - Методика розрахунку орендної плати за державне майно та пропорції її розподілу, затверджена постановою Кабінету Міністрів України від 4 жовтня 1995 року №786</w:t>
      </w:r>
    </w:p>
    <w:p w:rsidR="00660490" w:rsidRDefault="00597F73" w:rsidP="00597F73">
      <w:pPr>
        <w:spacing w:before="240" w:after="120"/>
        <w:jc w:val="center"/>
        <w:rPr>
          <w:rFonts w:ascii="Times New Roman" w:hAnsi="Times New Roman" w:cs="Times New Roman"/>
          <w:b/>
        </w:rPr>
      </w:pPr>
      <w:r w:rsidRPr="008127EA">
        <w:rPr>
          <w:rFonts w:ascii="Times New Roman" w:hAnsi="Times New Roman" w:cs="Times New Roman"/>
          <w:b/>
          <w:lang w:val="uk-UA"/>
        </w:rPr>
        <w:t xml:space="preserve">Перелік нерухомого державного майна, щодо якого прийнято рішення про передачу в оренду </w:t>
      </w:r>
      <w:r w:rsidR="008127EA" w:rsidRPr="008127EA">
        <w:rPr>
          <w:rFonts w:ascii="Times New Roman" w:hAnsi="Times New Roman" w:cs="Times New Roman"/>
          <w:b/>
          <w:lang w:val="uk-UA"/>
        </w:rPr>
        <w:t xml:space="preserve">без проведення аукціону за заявами </w:t>
      </w:r>
      <w:r w:rsidR="00660490" w:rsidRPr="00216AC0">
        <w:rPr>
          <w:rFonts w:ascii="Times New Roman" w:hAnsi="Times New Roman" w:cs="Times New Roman"/>
          <w:b/>
          <w:color w:val="202124"/>
          <w:shd w:val="clear" w:color="auto" w:fill="FFFFFF"/>
          <w:lang w:val="uk-UA"/>
        </w:rPr>
        <w:t>потенційних орендарів, визначених у пункті 114 Порядку</w:t>
      </w:r>
    </w:p>
    <w:p w:rsidR="00597F73" w:rsidRPr="008127EA" w:rsidRDefault="008127EA" w:rsidP="00597F73">
      <w:pPr>
        <w:spacing w:before="240" w:after="120"/>
        <w:jc w:val="center"/>
        <w:rPr>
          <w:rFonts w:ascii="Times New Roman" w:hAnsi="Times New Roman" w:cs="Times New Roman"/>
          <w:b/>
        </w:rPr>
      </w:pPr>
      <w:r w:rsidRPr="008127EA">
        <w:rPr>
          <w:rFonts w:ascii="Times New Roman" w:hAnsi="Times New Roman" w:cs="Times New Roman"/>
          <w:b/>
          <w:lang w:val="uk-UA"/>
        </w:rPr>
        <w:t xml:space="preserve">(Перелік другого типу, який формується за заявами </w:t>
      </w:r>
      <w:r w:rsidR="00660490" w:rsidRPr="00216AC0">
        <w:rPr>
          <w:rFonts w:ascii="Times New Roman" w:hAnsi="Times New Roman" w:cs="Times New Roman"/>
          <w:b/>
          <w:color w:val="202124"/>
          <w:shd w:val="clear" w:color="auto" w:fill="FFFFFF"/>
          <w:lang w:val="uk-UA"/>
        </w:rPr>
        <w:t>потенційних орендарів, визначених у пункті 114 Порядку</w:t>
      </w:r>
      <w:r w:rsidRPr="008127EA">
        <w:rPr>
          <w:rFonts w:ascii="Times New Roman" w:hAnsi="Times New Roman" w:cs="Times New Roman"/>
          <w:b/>
          <w:lang w:val="uk-UA"/>
        </w:rPr>
        <w:t>)</w:t>
      </w:r>
    </w:p>
    <w:tbl>
      <w:tblPr>
        <w:tblStyle w:val="a3"/>
        <w:tblW w:w="5000" w:type="pct"/>
        <w:tblLayout w:type="fixed"/>
        <w:tblLook w:val="04A0" w:firstRow="1" w:lastRow="0" w:firstColumn="1" w:lastColumn="0" w:noHBand="0" w:noVBand="1"/>
      </w:tblPr>
      <w:tblGrid>
        <w:gridCol w:w="3696"/>
        <w:gridCol w:w="3696"/>
        <w:gridCol w:w="3697"/>
        <w:gridCol w:w="3697"/>
      </w:tblGrid>
      <w:tr w:rsidR="00B04FB6" w:rsidRPr="00571C65" w:rsidTr="00571C65">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Розділ</w:t>
            </w:r>
          </w:p>
        </w:tc>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Запитання</w:t>
            </w:r>
          </w:p>
        </w:tc>
        <w:tc>
          <w:tcPr>
            <w:tcW w:w="1250" w:type="pct"/>
            <w:shd w:val="clear" w:color="auto" w:fill="E7E6E6" w:themeFill="background2"/>
            <w:vAlign w:val="center"/>
          </w:tcPr>
          <w:p w:rsidR="00571C65" w:rsidRPr="00571C65" w:rsidRDefault="00571C65" w:rsidP="00571C65">
            <w:pPr>
              <w:pStyle w:val="a4"/>
              <w:numPr>
                <w:ilvl w:val="0"/>
                <w:numId w:val="20"/>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Статус відповіді</w:t>
            </w:r>
          </w:p>
          <w:p w:rsidR="00571C65" w:rsidRPr="00571C65" w:rsidRDefault="00571C65" w:rsidP="00571C65">
            <w:pPr>
              <w:jc w:val="center"/>
              <w:rPr>
                <w:rFonts w:ascii="Times New Roman" w:hAnsi="Times New Roman" w:cs="Times New Roman"/>
                <w:bCs/>
                <w:sz w:val="20"/>
                <w:szCs w:val="20"/>
                <w:lang w:val="uk-UA"/>
              </w:rPr>
            </w:pPr>
            <w:r w:rsidRPr="00571C65">
              <w:rPr>
                <w:rFonts w:ascii="Times New Roman" w:hAnsi="Times New Roman" w:cs="Times New Roman"/>
                <w:bCs/>
                <w:sz w:val="20"/>
                <w:szCs w:val="20"/>
                <w:lang w:val="uk-UA"/>
              </w:rPr>
              <w:t xml:space="preserve">(обов'язкова– </w:t>
            </w:r>
            <w:r w:rsidRPr="00B04FB6">
              <w:rPr>
                <w:rFonts w:ascii="Times New Roman" w:hAnsi="Times New Roman" w:cs="Times New Roman"/>
                <w:sz w:val="20"/>
                <w:szCs w:val="20"/>
                <w:lang w:val="uk-UA"/>
              </w:rPr>
              <w:t>"О"</w:t>
            </w:r>
            <w:r>
              <w:rPr>
                <w:rFonts w:ascii="Times New Roman" w:hAnsi="Times New Roman" w:cs="Times New Roman"/>
                <w:bCs/>
                <w:sz w:val="20"/>
                <w:szCs w:val="20"/>
                <w:lang w:val="uk-UA"/>
              </w:rPr>
              <w:t>,</w:t>
            </w:r>
            <w:r w:rsidRPr="00571C65">
              <w:rPr>
                <w:rFonts w:ascii="Times New Roman" w:hAnsi="Times New Roman" w:cs="Times New Roman"/>
                <w:bCs/>
                <w:sz w:val="20"/>
                <w:szCs w:val="20"/>
                <w:lang w:val="uk-UA"/>
              </w:rPr>
              <w:t xml:space="preserve"> необов'язкова – </w:t>
            </w:r>
            <w:r>
              <w:rPr>
                <w:rFonts w:ascii="Times New Roman" w:hAnsi="Times New Roman" w:cs="Times New Roman"/>
                <w:sz w:val="20"/>
                <w:szCs w:val="20"/>
                <w:lang w:val="uk-UA"/>
              </w:rPr>
              <w:t>"Н</w:t>
            </w:r>
            <w:r w:rsidRPr="00B04FB6">
              <w:rPr>
                <w:rFonts w:ascii="Times New Roman" w:hAnsi="Times New Roman" w:cs="Times New Roman"/>
                <w:sz w:val="20"/>
                <w:szCs w:val="20"/>
                <w:lang w:val="uk-UA"/>
              </w:rPr>
              <w:t>"</w:t>
            </w:r>
            <w:r w:rsidRPr="00571C65">
              <w:rPr>
                <w:rFonts w:ascii="Times New Roman" w:hAnsi="Times New Roman" w:cs="Times New Roman"/>
                <w:bCs/>
                <w:sz w:val="20"/>
                <w:szCs w:val="20"/>
                <w:lang w:val="uk-UA"/>
              </w:rPr>
              <w:t>)</w:t>
            </w:r>
          </w:p>
          <w:p w:rsidR="00571C65" w:rsidRPr="00571C65" w:rsidRDefault="00571C65" w:rsidP="00571C65">
            <w:pPr>
              <w:pStyle w:val="a4"/>
              <w:numPr>
                <w:ilvl w:val="0"/>
                <w:numId w:val="20"/>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Тип відповіді:</w:t>
            </w:r>
          </w:p>
          <w:p w:rsidR="00571C65" w:rsidRPr="0022351B" w:rsidRDefault="00571C65" w:rsidP="00571C65">
            <w:pPr>
              <w:jc w:val="center"/>
              <w:rPr>
                <w:rFonts w:ascii="Times New Roman" w:hAnsi="Times New Roman" w:cs="Times New Roman"/>
                <w:bCs/>
                <w:sz w:val="20"/>
                <w:szCs w:val="20"/>
                <w:lang w:val="uk-UA"/>
              </w:rPr>
            </w:pPr>
            <w:r w:rsidRPr="0022351B">
              <w:rPr>
                <w:rFonts w:ascii="Times New Roman" w:hAnsi="Times New Roman" w:cs="Times New Roman"/>
                <w:bCs/>
                <w:sz w:val="20"/>
                <w:szCs w:val="20"/>
                <w:lang w:val="uk-UA"/>
              </w:rPr>
              <w:t>(а) вибір зі списку, (б) дата, (в) завантаження файлу, (г) коротка відповідь, (д) множинний вибір, (є) розгорнута відповідь.</w:t>
            </w:r>
          </w:p>
          <w:p w:rsidR="00B04FB6" w:rsidRPr="00571C65" w:rsidRDefault="00571C65" w:rsidP="00571C65">
            <w:pPr>
              <w:pStyle w:val="a4"/>
              <w:numPr>
                <w:ilvl w:val="0"/>
                <w:numId w:val="20"/>
              </w:numPr>
              <w:ind w:left="121"/>
              <w:jc w:val="center"/>
              <w:rPr>
                <w:rFonts w:ascii="Times New Roman" w:hAnsi="Times New Roman" w:cs="Times New Roman"/>
                <w:b/>
                <w:sz w:val="20"/>
                <w:szCs w:val="20"/>
                <w:lang w:val="uk-UA"/>
              </w:rPr>
            </w:pPr>
            <w:r w:rsidRPr="00571C65">
              <w:rPr>
                <w:rFonts w:ascii="Times New Roman" w:hAnsi="Times New Roman" w:cs="Times New Roman"/>
                <w:b/>
                <w:bCs/>
                <w:sz w:val="20"/>
                <w:szCs w:val="20"/>
                <w:lang w:val="uk-UA"/>
              </w:rPr>
              <w:t>В</w:t>
            </w:r>
            <w:r>
              <w:rPr>
                <w:rFonts w:ascii="Times New Roman" w:hAnsi="Times New Roman" w:cs="Times New Roman"/>
                <w:b/>
                <w:bCs/>
                <w:sz w:val="20"/>
                <w:szCs w:val="20"/>
                <w:lang w:val="uk-UA"/>
              </w:rPr>
              <w:t>аріант відповіді для списку</w:t>
            </w:r>
          </w:p>
        </w:tc>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Логіка переходу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 Інформація про заявника та цільове призначення об'єкта оренди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 Критерії, під які підпадає заявник, визначені абзацами 2-4 пункту 114 Порядку</w:t>
            </w:r>
          </w:p>
        </w:tc>
        <w:tc>
          <w:tcPr>
            <w:tcW w:w="1250" w:type="pct"/>
          </w:tcPr>
          <w:p w:rsidR="00413B00"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органи державної влади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органи місцевого самоврядування</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установи і організації, діяльність яких фінансується за рахунок державного бюджету</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установи і організації, діяльність яких фінансується за рахунок місцевого бюджету</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 xml:space="preserve">релігійні організації для </w:t>
            </w:r>
            <w:r w:rsidRPr="00413B00">
              <w:rPr>
                <w:rFonts w:ascii="Times New Roman" w:hAnsi="Times New Roman" w:cs="Times New Roman"/>
                <w:sz w:val="20"/>
                <w:szCs w:val="20"/>
                <w:lang w:val="uk-UA"/>
              </w:rPr>
              <w:lastRenderedPageBreak/>
              <w:t>забезпечення проведення релігійних обрядів та церемоній</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Пенсійний фонд України та його органи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державне підприємство у сфері культури і мистецтв</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комунальне підприємство у сфері культури і мистецтв</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державний заклад освіти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комунальний заклад освіти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державна реабілітаційна установа для осіб з інвалідністю та дітей з інвалідністю</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комунальна реабілітаційна установа для осіб з інвалідністю та дітей з інвалідністю</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державне спеціалізоване підприємство, установа чи заклад соціального обслуговування, що надає соціальні послуги відповідно до Закону України "Про соціальні послуги"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комунальне спеціалізоване підприємство, установа чи заклад соціального обслуговування, що надає соціальні послуги відповідно до Закону України "Про соціальні послуги"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державне видавництво і підприємство</w:t>
            </w:r>
            <w:r w:rsidR="006A3D58">
              <w:rPr>
                <w:rFonts w:ascii="Times New Roman" w:hAnsi="Times New Roman" w:cs="Times New Roman"/>
                <w:sz w:val="20"/>
                <w:szCs w:val="20"/>
                <w:lang w:val="uk-UA"/>
              </w:rPr>
              <w:t>;</w:t>
            </w:r>
            <w:r w:rsidRPr="00413B00">
              <w:rPr>
                <w:rFonts w:ascii="Times New Roman" w:hAnsi="Times New Roman" w:cs="Times New Roman"/>
                <w:sz w:val="20"/>
                <w:szCs w:val="20"/>
                <w:lang w:val="uk-UA"/>
              </w:rPr>
              <w:t xml:space="preserve"> книгорозповсюдження</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 xml:space="preserve">потенційні орендарі для організації </w:t>
            </w:r>
            <w:r w:rsidRPr="00413B00">
              <w:rPr>
                <w:rFonts w:ascii="Times New Roman" w:hAnsi="Times New Roman" w:cs="Times New Roman"/>
                <w:sz w:val="20"/>
                <w:szCs w:val="20"/>
                <w:lang w:val="uk-UA"/>
              </w:rPr>
              <w:lastRenderedPageBreak/>
              <w:t>та проведення науково-практичних, культурних, мистецьких, громадських, суспільних та політичних заходів на строк, визначений у частині другій статті 15 Закону (вибір цього цільового призначення стане можливим після затвердження нової Методики)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суб'єкт виборчого процесу для проведення публічних заходів (зборів, дебатів, дискусій) під час та на період виборчої кампанії (вибір цього цільового призначення стане можливим після затвердження нової Методики)</w:t>
            </w:r>
            <w:r w:rsidR="006A3D58">
              <w:rPr>
                <w:rFonts w:ascii="Times New Roman" w:hAnsi="Times New Roman" w:cs="Times New Roman"/>
                <w:sz w:val="20"/>
                <w:szCs w:val="20"/>
                <w:lang w:val="uk-UA"/>
              </w:rPr>
              <w:t>;</w:t>
            </w:r>
            <w:r w:rsidR="00413B00" w:rsidRPr="00413B00">
              <w:rPr>
                <w:rFonts w:ascii="Times New Roman" w:hAnsi="Times New Roman" w:cs="Times New Roman"/>
                <w:sz w:val="20"/>
                <w:szCs w:val="20"/>
                <w:lang w:val="uk-UA"/>
              </w:rPr>
              <w:t xml:space="preserve"> </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 Назва юридичної особи - заявника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 Код за ЄДРПОУ заявника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 Посилання на пункт Методики розрахунку орендної плати, яким встановлена орендна ставка для запропонованого цільового призначення</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 пункту 10 Методики - бюджетні організації, які утримуються за рахунок державного бюджету</w:t>
            </w:r>
            <w:r>
              <w:rPr>
                <w:rFonts w:ascii="Times New Roman" w:hAnsi="Times New Roman" w:cs="Times New Roman"/>
                <w:sz w:val="20"/>
                <w:szCs w:val="20"/>
                <w:lang w:val="uk-UA"/>
              </w:rPr>
              <w:t>;</w:t>
            </w:r>
          </w:p>
          <w:p w:rsidR="00A30569" w:rsidRPr="00A30569" w:rsidRDefault="00A30569" w:rsidP="00A30569">
            <w:pPr>
              <w:pStyle w:val="a4"/>
              <w:numPr>
                <w:ilvl w:val="0"/>
                <w:numId w:val="1"/>
              </w:numPr>
              <w:ind w:left="261"/>
              <w:rPr>
                <w:rFonts w:ascii="Times New Roman" w:hAnsi="Times New Roman" w:cs="Times New Roman"/>
                <w:sz w:val="20"/>
                <w:szCs w:val="20"/>
                <w:lang w:val="uk-UA"/>
              </w:rPr>
            </w:pPr>
            <w:r w:rsidRPr="00A30569">
              <w:rPr>
                <w:rFonts w:ascii="Times New Roman" w:hAnsi="Times New Roman" w:cs="Times New Roman"/>
                <w:sz w:val="20"/>
                <w:szCs w:val="20"/>
                <w:lang w:val="uk-UA"/>
              </w:rPr>
              <w:t>А</w:t>
            </w:r>
            <w:r w:rsidR="006A3D58">
              <w:rPr>
                <w:rFonts w:ascii="Times New Roman" w:hAnsi="Times New Roman" w:cs="Times New Roman"/>
                <w:sz w:val="20"/>
                <w:szCs w:val="20"/>
                <w:lang w:val="uk-UA"/>
              </w:rPr>
              <w:t>а</w:t>
            </w:r>
            <w:r w:rsidRPr="00A30569">
              <w:rPr>
                <w:rFonts w:ascii="Times New Roman" w:hAnsi="Times New Roman" w:cs="Times New Roman"/>
                <w:sz w:val="20"/>
                <w:szCs w:val="20"/>
                <w:lang w:val="uk-UA"/>
              </w:rPr>
              <w:t>бзац 4 пункту 10 Методики - Фонд соціального страхування, робочі органи його виконавчої дирекції та їх відділення</w:t>
            </w:r>
            <w:r w:rsidR="006A3D58">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5 пункту 10 Методики - Державна служба зайнятості (Центральний апарат), регіональні та базові центри зайнятості</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6 пункту 10 Методики - державні та комунальні заклади охорони здоров’я</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7 пункту 10 Методики - музеї, які утримуються за рахунок державного та місцевих бюджетів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 xml:space="preserve">2 пункту 27 Додатку 2 до Методики - розміщення творчих спілок, громадських об’єднань, </w:t>
            </w:r>
            <w:r w:rsidR="00A30569" w:rsidRPr="00A30569">
              <w:rPr>
                <w:rFonts w:ascii="Times New Roman" w:hAnsi="Times New Roman" w:cs="Times New Roman"/>
                <w:sz w:val="20"/>
                <w:szCs w:val="20"/>
                <w:lang w:val="uk-UA"/>
              </w:rPr>
              <w:lastRenderedPageBreak/>
              <w:t>релігійних та благодійних організацій на площі, що не використовується для провадження підприємницької діяльності і становить: не більш як 50 кв. метрів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3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та перевищує 50 кв. метрів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3 пункту 10 Методики - Пенсійний фонд України та його територіальні органи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24 пункту 10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(у разі укладення міжурядових угод)</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п</w:t>
            </w:r>
            <w:r w:rsidRPr="00A30569">
              <w:rPr>
                <w:rFonts w:ascii="Times New Roman" w:hAnsi="Times New Roman" w:cs="Times New Roman"/>
                <w:sz w:val="20"/>
                <w:szCs w:val="20"/>
                <w:lang w:val="uk-UA"/>
              </w:rPr>
              <w:t xml:space="preserve">ункт </w:t>
            </w:r>
            <w:r w:rsidR="00A30569" w:rsidRPr="00A30569">
              <w:rPr>
                <w:rFonts w:ascii="Times New Roman" w:hAnsi="Times New Roman" w:cs="Times New Roman"/>
                <w:sz w:val="20"/>
                <w:szCs w:val="20"/>
                <w:lang w:val="uk-UA"/>
              </w:rPr>
              <w:t>28-3 Додатку 2 до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5 пункту 21 Додатку 2 до Методики - розміщення державних закладів освіти, що частково фінансуються з державного бюджету, та закладів освіти, що фінансуються з місцевого бюджету</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 xml:space="preserve">3 пункту 25 Додатку 2 до Методики - розміщення державних та комунальних закладів позашкільної освіти (крім </w:t>
            </w:r>
            <w:r w:rsidR="00A30569" w:rsidRPr="00A30569">
              <w:rPr>
                <w:rFonts w:ascii="Times New Roman" w:hAnsi="Times New Roman" w:cs="Times New Roman"/>
                <w:sz w:val="20"/>
                <w:szCs w:val="20"/>
                <w:lang w:val="uk-UA"/>
              </w:rPr>
              <w:lastRenderedPageBreak/>
              <w:t>оздоровчих закладів для дітей та молоді) та закладів дошкільної освіти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 пункту 25 Додатку 2 до Методики -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4 пункту 25 Додатку 2 до Методики -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10 пункту 10 Методики - редакції державних і комунальних періодичних видань, періодичних видань, заснованих об’єднаннями громадян, державними науково-дослідними установами, закладами освіти, трудовими і журналістськими колективами, підприємствам зв’язку, що їх розповсюджують</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Посилання на пункт Методики розрахунку орендної плати, яким встановлена орендна ставка для запропонованого цільового призначення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Перехід до розділу</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2 пункту 10 Методики - бюджетні організації, які утримуються за рахунок державного бюджету</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4 пункту 10 Методики - Фонд соціального страхування, робочі органи його виконавчої дирекції та їх відділення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5 пункту 10 Методики - Державна служба зайнятості (Центральний апарат), </w:t>
                  </w:r>
                  <w:r w:rsidRPr="00A30569">
                    <w:rPr>
                      <w:rFonts w:ascii="Times New Roman" w:hAnsi="Times New Roman" w:cs="Times New Roman"/>
                      <w:sz w:val="20"/>
                      <w:szCs w:val="20"/>
                      <w:lang w:val="uk-UA"/>
                    </w:rPr>
                    <w:lastRenderedPageBreak/>
                    <w:t>регіональні та базові центри зайнятості</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Абзац 6 пункту 10 Методики - державні та комунальні заклади охорони здоров’я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7 пункту 10 Методики - музеї, які утримуються за рахунок державного та місцевих бюджетів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2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 не більш як 50 кв. метрів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3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та перевищує 50 кв. метрів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5</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3 пункту 10 Методики - Пенсійний фонд України та його територіальні органи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24 пункту 10 Методики - розміщення дипломатичних </w:t>
                  </w:r>
                  <w:r w:rsidRPr="00A30569">
                    <w:rPr>
                      <w:rFonts w:ascii="Times New Roman" w:hAnsi="Times New Roman" w:cs="Times New Roman"/>
                      <w:sz w:val="20"/>
                      <w:szCs w:val="20"/>
                      <w:lang w:val="uk-UA"/>
                    </w:rPr>
                    <w:lastRenderedPageBreak/>
                    <w:t>представництв та консульських установ іноземних держав, представництв міжнародних міжурядових організацій в Україні (у разі укладення міжурядових угод)</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Пункт 28-3 Додатку 2 до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5 пункту 21 Додатку 2 до Методики - розміщення державних закладів освіти, що частково фінансуються з державного бюджету, та закладів освіти, що фінансуються з місцевого бюджету</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3 пункту 25 Додатку 2 до Методики - розміщення державних та комунальних закладів позашкільної освіти (крім оздоровчих закладів для дітей та молоді) та закладів дошкільної освіти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2 пункту 25 Додатку 2 до Методики - </w:t>
                  </w:r>
                  <w:r w:rsidRPr="00A30569">
                    <w:rPr>
                      <w:rFonts w:ascii="Times New Roman" w:hAnsi="Times New Roman" w:cs="Times New Roman"/>
                      <w:sz w:val="20"/>
                      <w:szCs w:val="20"/>
                      <w:lang w:val="uk-UA"/>
                    </w:rPr>
                    <w:lastRenderedPageBreak/>
                    <w:t>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Абзац 4 пункту 25 Додатку 2 до Методики -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B04FB6"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10 пункту 10 Методики - редакції державних і комунальних періодичних видань, періодичних видань, заснованих об’єднаннями </w:t>
                  </w:r>
                  <w:r w:rsidRPr="00A30569">
                    <w:rPr>
                      <w:rFonts w:ascii="Times New Roman" w:hAnsi="Times New Roman" w:cs="Times New Roman"/>
                      <w:sz w:val="20"/>
                      <w:szCs w:val="20"/>
                      <w:lang w:val="uk-UA"/>
                    </w:rPr>
                    <w:lastRenderedPageBreak/>
                    <w:t>громадян, державними науково-дослідними установами, закладами освіти, трудовими і журналістськими колективами, підприємствам зв’язку, що їх розповсюджують</w:t>
                  </w:r>
                </w:p>
              </w:tc>
              <w:tc>
                <w:tcPr>
                  <w:tcW w:w="992" w:type="dxa"/>
                </w:tcPr>
                <w:p w:rsidR="00A30569" w:rsidRPr="00B04FB6"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3</w:t>
                  </w:r>
                </w:p>
              </w:tc>
            </w:tr>
          </w:tbl>
          <w:p w:rsidR="00A30569" w:rsidRPr="00B04FB6" w:rsidRDefault="00A30569" w:rsidP="00A30569">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3. Орендна ставка, 1 грн</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 Орендна ставка, грн</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3"/>
              </w:numPr>
              <w:rPr>
                <w:rFonts w:ascii="Times New Roman" w:hAnsi="Times New Roman" w:cs="Times New Roman"/>
                <w:sz w:val="20"/>
                <w:szCs w:val="20"/>
                <w:lang w:val="uk-UA"/>
              </w:rPr>
            </w:pPr>
            <w:r w:rsidRPr="00B53DDE">
              <w:rPr>
                <w:rFonts w:ascii="Times New Roman" w:hAnsi="Times New Roman" w:cs="Times New Roman"/>
                <w:sz w:val="20"/>
                <w:szCs w:val="20"/>
                <w:lang w:val="uk-UA"/>
              </w:rPr>
              <w:t>1</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 Орендна ставка, %</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 Орендна ставка, %</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1</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3</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5</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6</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врегульований  міжурядовими угодами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 Складна орендна ставка</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 Складна орендна ставка</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2"/>
              </w:numPr>
              <w:rPr>
                <w:rFonts w:ascii="Times New Roman" w:hAnsi="Times New Roman" w:cs="Times New Roman"/>
                <w:sz w:val="20"/>
                <w:szCs w:val="20"/>
                <w:lang w:val="uk-UA"/>
              </w:rPr>
            </w:pPr>
            <w:r w:rsidRPr="00B53DDE">
              <w:rPr>
                <w:rFonts w:ascii="Times New Roman" w:hAnsi="Times New Roman" w:cs="Times New Roman"/>
                <w:sz w:val="20"/>
                <w:szCs w:val="20"/>
                <w:lang w:val="uk-UA"/>
              </w:rPr>
              <w:t>3% для площі, що не перевищує 50 кв. м, та 7% для площі, що перевищує 50 кв. м</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 Інформація про орендодавця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8. Орендодавець (назва)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473E30" w:rsidRDefault="00473E30" w:rsidP="00B04FB6">
            <w:pPr>
              <w:rPr>
                <w:rFonts w:ascii="Times New Roman" w:hAnsi="Times New Roman" w:cs="Times New Roman"/>
                <w:sz w:val="20"/>
                <w:szCs w:val="20"/>
                <w:lang w:val="uk-UA"/>
              </w:rPr>
            </w:pP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Вінницькій та Хмельницькій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Дніпропетровській, Запорізькій та Кіровоградській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lastRenderedPageBreak/>
              <w:t>Регіональне відділення ФДМУ по Одеській та Миколаївській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Полтавській та Сумській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Рівненській та Житомирській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Харківській, Донецькій та Луганській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 в Херсонській області, АР Крим та м. Севастополю;</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м. Києву;</w:t>
            </w:r>
          </w:p>
          <w:p w:rsidR="00B53DDE" w:rsidRPr="00B85A36" w:rsidRDefault="00B53DDE" w:rsidP="00B85A36">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Апарат ФДМУ.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9. Електронна адреса орендодавця</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vinnytsia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volyn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dnipro</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donetsk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zhytomyr</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zakarpattia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zaporizhia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ivano</w:t>
            </w:r>
            <w:proofErr w:type="spellEnd"/>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frank</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region</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kropyvnytsk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lugansk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lviv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mykolaiv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odesa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poltava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rivne</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sumy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ternopil</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kharkiv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kherson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khmelnytsk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cherkasy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chernivtsi</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lastRenderedPageBreak/>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chernigiv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city</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04FB6"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571C65">
              <w:rPr>
                <w:rFonts w:ascii="Times New Roman" w:hAnsi="Times New Roman" w:cs="Times New Roman"/>
                <w:sz w:val="20"/>
                <w:szCs w:val="20"/>
                <w:lang w:val="uk-UA"/>
              </w:rPr>
              <w:t>_</w:t>
            </w:r>
            <w:r w:rsidRPr="0019418A">
              <w:rPr>
                <w:rFonts w:ascii="Times New Roman" w:hAnsi="Times New Roman" w:cs="Times New Roman"/>
                <w:sz w:val="20"/>
                <w:szCs w:val="20"/>
                <w:lang w:val="en-US"/>
              </w:rPr>
              <w:t>office</w:t>
            </w:r>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571C65">
              <w:rPr>
                <w:rFonts w:ascii="Times New Roman" w:hAnsi="Times New Roman" w:cs="Times New Roman"/>
                <w:sz w:val="20"/>
                <w:szCs w:val="20"/>
                <w:lang w:val="uk-UA"/>
              </w:rPr>
              <w:t>.</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10. Тип переліку</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04FB6" w:rsidRDefault="00B53DDE" w:rsidP="00B04FB6">
            <w:pPr>
              <w:rPr>
                <w:rFonts w:ascii="Times New Roman" w:hAnsi="Times New Roman" w:cs="Times New Roman"/>
                <w:sz w:val="20"/>
                <w:szCs w:val="20"/>
                <w:lang w:val="uk-UA"/>
              </w:rPr>
            </w:pPr>
            <w:r>
              <w:rPr>
                <w:rFonts w:ascii="Times New Roman" w:hAnsi="Times New Roman" w:cs="Times New Roman"/>
                <w:sz w:val="20"/>
                <w:szCs w:val="20"/>
                <w:lang w:val="uk-UA"/>
              </w:rPr>
              <w:t>Перелік другого типу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11. Тип об'єкта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04FB6" w:rsidRDefault="00B53DDE" w:rsidP="00B04FB6">
            <w:pPr>
              <w:rPr>
                <w:rFonts w:ascii="Times New Roman" w:hAnsi="Times New Roman" w:cs="Times New Roman"/>
                <w:sz w:val="20"/>
                <w:szCs w:val="20"/>
                <w:lang w:val="uk-UA"/>
              </w:rPr>
            </w:pPr>
            <w:r>
              <w:rPr>
                <w:rFonts w:ascii="Times New Roman" w:hAnsi="Times New Roman" w:cs="Times New Roman"/>
                <w:sz w:val="20"/>
                <w:szCs w:val="20"/>
                <w:lang w:val="uk-UA"/>
              </w:rPr>
              <w:t>нерухоме майно</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12. Характеристика нерухомого майна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будівля в цілому</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частина будівлі</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інженерна споруда</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інше</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Характеристика нерухомого майна</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Перехід до розділу</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будівля в цілому</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частина будівлі</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7</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інженерна споруда</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D97E30" w:rsidRPr="00B04FB6"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інше</w:t>
                  </w:r>
                </w:p>
              </w:tc>
              <w:tc>
                <w:tcPr>
                  <w:tcW w:w="1134" w:type="dxa"/>
                </w:tcPr>
                <w:p w:rsidR="00D97E30" w:rsidRPr="00B04FB6"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8</w:t>
                  </w:r>
                </w:p>
              </w:tc>
            </w:tr>
          </w:tbl>
          <w:p w:rsidR="00D97E30" w:rsidRPr="00B04FB6" w:rsidRDefault="00D97E30" w:rsidP="00D97E30">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 Характеристика нерухомого майна (поверх)</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13. Поверх</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надземний;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цокольний;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підвальний;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технічний; </w:t>
            </w:r>
          </w:p>
          <w:p w:rsidR="00B53DDE"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мансардний</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14. Номер поверху або поверхів</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15. Загальна площа будівлі, до складу якої входить об'єкт оренди, кв.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9</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8. Характеристика нерухомого майна (інше)</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16. Вид нерухомого майна</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9. Характеристика об'єкта оренди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17. Назва об'єкта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18. Найменування балансоутримувача об'єкта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19. Код за ЄДРПОУ балансоутримувача об'єкта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20. Орган управління об'єктом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11014 - КАБІНЕТ МІНІСТРІВ УКРАЇНИ (СЕКРЕТАРІАТ КАБІНЕТУ МІНІСТРІВ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11024 - ГОСПОДАРСЬКО-ФІНАНСОВИЙ ДЕПАРТАМЕНТ СЕКРЕТАРІАТУ КАБІНЕТУ МІНІСТРІВ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11064 - МІНІСТЕРСТВО АГРАРНОЇ ПОЛІТИКИ ТА ПРОДОВОЛЬСТВА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11074 - МІНІСТЕРСТВО ЕНЕРГЕТИКИ ТА ВУГІЛЬНОЇ ПРОМИСЛОВОСТІ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11085 - МІНІСТЕРСТВО ОСВІТИ І НАУКИ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11087 - МІНІСТЕРСТВО МОЛОДІ ТА СПОРТУ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11094 - МІНІСТЕРСТВО ЗАХИСТУ ДОВКІЛЛЯ ТА ПРИРОДНИХ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14084 - МІНІСТЕРСТВО ОБОРОНИ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17074 - МІНІСТЕРСТВО СОЦІАЛЬНОЇ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17094 - МІНІСТЕРСТВО КУЛЬТУРИ ТА ІНФОРМАЦІЙНОЇ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17124 - МІНІСТЕРСТВО ЗАКОРДОННИХ СПРАВ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17184 - МІНІСТЕРСТВО ОХОРОНИ ЗДОРОВ'Я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17214 - МІНІСТЕРСТВО ІНФРАСТРУКТУРИ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17241 - МІНІСТЕРСТВО ЦИФРОВОЇ ТРАНСФОРМАЦІЇ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17284 - МІНІСТЕРСТВО ФІНАНСІВ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17294 - МІНІСТЕРСТВО ЮСТИЦІЇ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18354 - МІНІСТЕРСТВО ВНУТРІШНІХ СПРАВ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19084 - МІНІСТЕРСТВО РОЗВИТКУ ГРОМАД ТА ТЕРИТОРІЙ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19114 - МІНІСТЕРСТВО ІНФОРМАЦІЙНОЇ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21077 - ДЕРЖАВНА СЛУЖБА ГЕОЛОГІЇ ТА НАДР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21088 - ДЕРЖАВНА СЛУЖБА ЯКОСТІ ОСВІТИ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21104 - ДЕРЖАВНИЙ КОМІТЕТ ТЕЛЕБАЧЕННЯ І РАДІОМОВЛЕННЯ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22784 - ПЕНСІЙНИЙ ФОНД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23094 - АДМІНІСТРАЦІЯ ДЕРЖАВНОЇ ПРИКОРДОННОЇ СЛУЖБИ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24124 - НАЦІОНАЛЬНА ПОЛІЦІЯ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24134 - ДЕРЖАВНА СЛУЖБА УКРАЇНИ З НАДЗВИЧАЙНИХ СИТУАЦІЙ</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27056 - ДЕРЖАВНА РЕГУЛЯТОРНА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27072 - ДЕРЖАВНА СЛУЖБА УКРАЇНИ З ПИТАНЬ ПРАЦІ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27184 - НАЦІОНАЛЬНА СЛУЖБА ЗДОРОВ'Я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27189 - ДЕРЖАВНА СЛУЖБА УКРАЇНИ З ЛІКАРСЬКИХ ЗАСОБІВ ТА КОНТРОЛЮ ЗА НАРКОТИКАМИ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27212 - ДЕРЖАВНА СЛУЖБА УКРАЇНИ З БЕЗПЕКИ НА ТРАНСПОРТІ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27216 - ДЕРЖАВНА АВІАЦІЙНА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27218 - ДЕРЖАВНА СЛУЖБА МОРСЬКОГО ТА РІЧКОВОГО ТРАНСПОРТУ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27307 - ДЕРЖАВНА ФІСКАЛЬНА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27312 - ДЕРЖАВНА ПОДАТКОВА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27316 - ДЕРЖАВНА МИТНА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27324 - ДЕРЖАВНА АРХІВНА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28356 - ДЕРЖАВНА МІГРАЦІЙНА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28534 - АНТИМОНОПОЛЬНИЙ КОМІТЕТ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28604 - ДЕРЖАВНА СЛУЖБА УКРАЇНИ З ПИТАНЬ ГЕОДЕЗІЇ, КАРТОГРАФІЇ ТА КАДАСТРУ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28754 - ДЕРЖАВНА АУДИТОРСЬКА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28774 - ДЕРЖАВНА КАЗНАЧЕЙСЬКА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28784 - ФОНД ДЕРЖАВНОГО МАЙНА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28954 - ДЕРЖАВНА СЛУЖБА СТАТИСТИКИ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28956 - ДЕРЖАВНА СЛУЖБА ЕКСПОРТНОГО КОНТРОЛЮ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29014 - ДЕРЖАВНА СЛУЖБА ФІНАНСОВОГО МОНІТОРИНГУ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 xml:space="preserve">30524 - ДЕРЖАВНЕ КОСМІЧНЕ </w:t>
            </w:r>
            <w:r w:rsidRPr="00B53DDE">
              <w:rPr>
                <w:rFonts w:ascii="Times New Roman" w:hAnsi="Times New Roman" w:cs="Times New Roman"/>
                <w:sz w:val="20"/>
                <w:szCs w:val="20"/>
                <w:lang w:val="uk-UA"/>
              </w:rPr>
              <w:lastRenderedPageBreak/>
              <w:t>АГЕНТСТВО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31048 - НАЦІОНАЛЬНЕ АГЕНТСТВО З ПИТАНЬ ЗАПОБІГАННЯ КОРУПЦІЇ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33164 - НАЦІОНАЛЬНЕ АГЕНТСТВО УКРАЇНИ З ПИТАНЬ ДЕРЖАВНОЇ СЛУЖБИ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34135 - ДЕРЖАВНЕ АГЕНТСТВО УКРАЇНИ З УПРАВЛІННЯ ЗОНОЮ ВІДЧУЖЕННЯ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34604 - ДЕРЖАВНЕ АГЕНТСТВО РЕЗЕРВУ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36204 - ДЕРЖАВНЕ АГЕНТСТВО З ЕНЕРГОЕФЕКТИВНОСТІ ТА ЕНЕРГОЗБЕРЕЖЕННЯ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37064 - ДЕРЖАВНЕ АГЕНТСТВО ЛІСОВИХ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37098 - ДЕРЖАВНЕ АГЕНТСТВО УКРАЇНИ З ПИТАНЬ КІНО</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37241 - ДЕРЖАВНЕ АГЕНТСТВО З ПИТАНЬ ЕЛЕКТРОННОГО УРЯДУВАННЯ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37304 - ДЕРЖАВНЕ АГЕНТСТВО АВТОМОБІЛЬНИХ ДОРІГ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38094 - ДЕРЖАВНЕ АГЕНТСТВО ВОДНИХ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38194 - ДЕРЖАВНЕ АГЕНТСТВО РИБНОГО ГОСПОДАРСТВА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39606 - ДЕРЖАВНЕ АГЕНТСТВО ІНФРАСТРУКТУРНИХ ПРОЕКТІВ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41075 - ДЕРЖАВНА ЕКОЛОГІЧНА ІНСПЕКЦІЯ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41088 - ДЕРЖАВНА ІНСПЕКЦІЯ НАВЧАЛЬНИХ ЗАКЛАДІВ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41096 - ДЕРЖАВНА ІНСПЕКЦІЯ ЕНЕРГЕТИЧНОГО НАГЛЯДУ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49004 - ДЕРЖАВНЕ БЮРО РОЗСЛІДУВАНЬ</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49086 - ДЕРЖАВНА АРХІТЕКТУРНО-БУДІВЕЛЬНА ІНСПЕКЦІЯ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49544 - ДЕРЖАВНА ІНСПЕКЦІЯ ЯДЕРНОГО РЕГУЛЮВАННЯ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53714 - НАЦІОНАЛЬНА РАДА УКРАЇНИ З ПИТАНЬ ТЕЛЕБАЧЕННЯ І РАДІОМОВЛЕННЯ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57434 - НАЦІОНАЛЬНА КОМІСІЯ З ЦІННИХ ПАПЕРІВ ТА ФОНДОВОГО РИНКУ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57464 - ЦЕНТРАЛЬНА ВИБОРЧА КОМІСІЯ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57474 - ДЕРЖАВНЕ УПРАВЛІННЯ СПРАВАМИ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57634 - КОМІТЕТ З ДЕРЖАВНИХ ПРЕМІЙ УКРАЇНИ В ГАЛУЗІ НАУКИ І ТЕХНІКИ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63124 - УПРАВЛІННЯ ДЕРЖАВНОЇ ОХОРОНИ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67664 - УПРАВЛІННЯ СПРАВАМИ ВЕРХОВНОЇ РАДИ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67684 - РАХУНКОВА ПАЛАТА</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 xml:space="preserve">68234 - СЕКРЕТАРІАТ </w:t>
            </w:r>
            <w:r w:rsidRPr="00B53DDE">
              <w:rPr>
                <w:rFonts w:ascii="Times New Roman" w:hAnsi="Times New Roman" w:cs="Times New Roman"/>
                <w:sz w:val="20"/>
                <w:szCs w:val="20"/>
                <w:lang w:val="uk-UA"/>
              </w:rPr>
              <w:lastRenderedPageBreak/>
              <w:t>УПОВНОВАЖЕНОГО ВЕРХОВНОЇ РАДИ УКРАЇНИ З ПРАВ ЛЮДИНИ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68624 - НАЦІОНАЛЬНЕ АНТИКОРУПЦІЙНЕ БЮРО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68884 - СЛУЖБА ЗОВНІШНЬОЇ РОЗВІДКИ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68894 - СЛУЖБА БЕЗПЕКИ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71224 - ДЕРЖАВНА СУДОВА АДМІНІСТРАЦІЯ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75304 - ВИЩИЙ АДМІНІСТРАТИВНИЙ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75314 - ВИЩА РАДА ПРАВОСУДДЯ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75324 - ВИЩИЙ ГОСПОДАРСЬКИЙ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75364 - ОФІС ГЕНЕРАЛЬНОГО ПРОКУРОРА</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77544 - ВЕРХОВНИЙ СУД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77554 - ВЕРХОВНИЙ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77574 - КОНСТИТУЦІЙНИЙ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81894 - НАЦІОНАЛЬНА АКАДЕМІЯ ПРАВОВИХ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82762 - ФОНД СОЦІАЛЬНОГО СТРАХУВАННЯ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83144 - НАЦІОНАЛЬНА АКАДЕМІЯ АГРАРНИХ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87614 - НАЦІОНАЛЬНА АКАДЕМІЯ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88224 - ФОНД ГАРАНТУВАННЯ ВКЛАДІВ ФІЗИЧНИХ ОСІБ</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88234 - ДЕРЖАВНИЙ ФОНД СПРИЯННЯ МОЛОДІЖНОМУ ЖИТЛОВОМУ БУДІВНИЦТВУ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89044 - НАЦІОНАЛЬНА АКАДЕМІЯ МИСТЕЦТВ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89204 - УКРАЇНСЬКИЙ ІНСТИТУТ НАЦІОНАЛЬНОЇ ПАМ'ЯТІ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 xml:space="preserve">89334 - НАЦІОНАЛЬНА АКАДЕМІЯ </w:t>
            </w:r>
            <w:r w:rsidRPr="00B53DDE">
              <w:rPr>
                <w:rFonts w:ascii="Times New Roman" w:hAnsi="Times New Roman" w:cs="Times New Roman"/>
                <w:sz w:val="20"/>
                <w:szCs w:val="20"/>
                <w:lang w:val="uk-UA"/>
              </w:rPr>
              <w:lastRenderedPageBreak/>
              <w:t>ПЕДАГОГІЧНИХ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89344 - НАЦІОНАЛЬНА АКАДЕМІЯ МЕДИЧНИХ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93684 - УКРАЇНСЬКА ДЕРЖАВНА КОРПОРАЦІЯ ПО ТРАНСПОРТНОМУ БУДІВНИЦТВУ "УКРТРАНСБУД"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95054 - НАЦІОНАЛЬНИЙ БАНК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96545 - ДЕРЖАВНИЙ КОНЦЕРН "УКРОБОРОНПРОМ"</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97174 - УКРАЇНСЬКА ДЕРЖАВНА БУДІВЕЛЬНА КОРПОРАЦІЯ "УКРБУД"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98164 - УКРАЇНСЬКА КООПЕРАТИВНО-ДЕРЖАВНА КОРПОРАЦІЯ ПО АГРОПРОМИСЛОВОМУ БУДІВНИЦТВУ "УКРАГРОПРОМБУД"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100505 - ВІННИЦЬКА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100507 - ВОЛИНСЬКА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100509 - ЛУГАНСЬКА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100512 - ДНІПРОПЕТРОВСЬКА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100514 - ДОНЕЦЬКА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100518 - ЖИТОМИРСЬКА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100521 - ЗАКАРПАТСЬКА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100523 - ЗАПОРІЗЬКА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 xml:space="preserve">100526 - ІВАНО-ФРАНКІВСЬКА </w:t>
            </w:r>
            <w:r w:rsidRPr="00B53DDE">
              <w:rPr>
                <w:rFonts w:ascii="Times New Roman" w:hAnsi="Times New Roman" w:cs="Times New Roman"/>
                <w:sz w:val="20"/>
                <w:szCs w:val="20"/>
                <w:lang w:val="uk-UA"/>
              </w:rPr>
              <w:lastRenderedPageBreak/>
              <w:t>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100532 - КИЇВСЬКА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100535 - КІРОВОГРАДСЬКА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100546 - ЛЬВІВСЬКА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100548 - МИКОЛАЇВСЬКА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100551 - ОДЕСЬКА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100553 - ПОЛТАВСЬКА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100556 - РІВНЕНСЬКА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100559 - СУМСЬКА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100561 - ТЕРНОПІЛЬСЬКА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100563 - ХАРКІВСЬКА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100565 - ХЕРСОНСЬКА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100568 - ХМЕЛЬНИЦЬКА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100571 - ЧЕРКАСЬКА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100574 - ЧЕРНІГІВСЬКА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100577 - ЧЕРНІВЕЦЬКА ОБЛАСНА ДЕРЖАВНА АДМІНІСТРАЦІЯ</w:t>
            </w:r>
          </w:p>
          <w:p w:rsid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100580 - КИЇВСЬКА МІСЬКА ДЕРЖАВНА АДМІНІСТРАЦІЯ</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21. Місцезнаходження об'єкта (регіон)</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Вінницька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Волинська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Дніпропетровська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Донецька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lastRenderedPageBreak/>
              <w:t>Житомирська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Закарпатська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Запорізька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Івано-Франківська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Київська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Кіровоградська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Луганська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Львівська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Миколаївська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Одеська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Полтавська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Рівненська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Сумська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Тернопільська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Харківська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Херсонська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Хмельницька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Черкаська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Чернівецька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Чернігівська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 Київ;</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АР Крим;</w:t>
            </w:r>
          </w:p>
          <w:p w:rsidR="00E46138"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 Севастополь</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22. Місцезнаходження об'єкта (район області)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23. Місцезнаходження об'єкта (вид населеного пункту)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місто;</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 міського типу;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w:t>
            </w:r>
          </w:p>
          <w:p w:rsidR="00E46138" w:rsidRPr="00B04FB6"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село</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24. Місцезнаходження об'єкта (назва населеного пункту)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25. Місцезнаходження об'єкта (тип вулиці).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вулиця;</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бульвар;</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провулок;</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проспект;</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шосе;</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площа;</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lastRenderedPageBreak/>
              <w:t>алея;</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тупик;</w:t>
            </w:r>
          </w:p>
          <w:p w:rsidR="00E46138"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пляж</w:t>
            </w:r>
            <w:r>
              <w:rPr>
                <w:rFonts w:ascii="Times New Roman" w:hAnsi="Times New Roman" w:cs="Times New Roman"/>
                <w:sz w:val="20"/>
                <w:szCs w:val="20"/>
                <w:lang w:val="uk-UA"/>
              </w:rPr>
              <w:t>;</w:t>
            </w:r>
          </w:p>
          <w:p w:rsidR="00E46138" w:rsidRPr="00B04FB6" w:rsidRDefault="00E46138" w:rsidP="00E46138">
            <w:pPr>
              <w:rPr>
                <w:rFonts w:ascii="Times New Roman" w:hAnsi="Times New Roman" w:cs="Times New Roman"/>
                <w:sz w:val="20"/>
                <w:szCs w:val="20"/>
                <w:lang w:val="uk-UA"/>
              </w:rPr>
            </w:pPr>
            <w:r>
              <w:rPr>
                <w:rFonts w:ascii="Times New Roman" w:hAnsi="Times New Roman" w:cs="Times New Roman"/>
                <w:sz w:val="20"/>
                <w:szCs w:val="20"/>
                <w:lang w:val="uk-UA"/>
              </w:rPr>
              <w:t>вулиця відсутня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26. Координати місця, де розташований об'єкт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27. Місцезнаходження об'єкта (назва вулиці)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28. Номер будинку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29. Номер офісу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30. Інформація про об'єкт оренди (фото/відеоматеріали)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31. Поверховий план, інші креслення</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32. Загальна площа об'єкта (кв.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33. Корисна площа об'єкта (кв.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34. Технічний стан об'єкта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після ремонту;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задовільний;</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поточного ремонту;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капітального ремонту;</w:t>
            </w:r>
          </w:p>
          <w:p w:rsidR="00E46138" w:rsidRPr="00B85A36" w:rsidRDefault="00E46138" w:rsidP="00B85A36">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 реконструкцію </w:t>
            </w:r>
            <w:r>
              <w:rPr>
                <w:rFonts w:ascii="Times New Roman" w:hAnsi="Times New Roman" w:cs="Times New Roman"/>
                <w:sz w:val="20"/>
                <w:szCs w:val="20"/>
                <w:lang w:val="uk-UA"/>
              </w:rPr>
              <w:t>(</w:t>
            </w:r>
            <w:r w:rsidRPr="00F479C5">
              <w:rPr>
                <w:rFonts w:ascii="Times New Roman" w:hAnsi="Times New Roman" w:cs="Times New Roman"/>
                <w:sz w:val="20"/>
                <w:szCs w:val="20"/>
                <w:lang w:val="uk-UA"/>
              </w:rPr>
              <w:t>реставрацію</w:t>
            </w:r>
            <w:r>
              <w:rPr>
                <w:rFonts w:ascii="Times New Roman" w:hAnsi="Times New Roman" w:cs="Times New Roman"/>
                <w:sz w:val="20"/>
                <w:szCs w:val="20"/>
                <w:lang w:val="uk-UA"/>
              </w:rPr>
              <w:t>)</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35. Чи відкриті постачальниками комунальних послуг особові рахунки на </w:t>
            </w:r>
            <w:r w:rsidRPr="00B04FB6">
              <w:rPr>
                <w:rFonts w:ascii="Times New Roman" w:hAnsi="Times New Roman" w:cs="Times New Roman"/>
                <w:sz w:val="20"/>
                <w:szCs w:val="20"/>
                <w:lang w:val="uk-UA"/>
              </w:rPr>
              <w:lastRenderedPageBreak/>
              <w:t>об'єкт оренди чи на будівлю (споруду), до складу якої входить об'єкт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lastRenderedPageBreak/>
              <w:t>так, на об'єкт оренди</w:t>
            </w:r>
            <w:r w:rsidR="00984F06">
              <w:rPr>
                <w:rFonts w:ascii="Times New Roman" w:hAnsi="Times New Roman" w:cs="Times New Roman"/>
                <w:sz w:val="20"/>
                <w:szCs w:val="20"/>
                <w:lang w:val="uk-UA"/>
              </w:rPr>
              <w:t>;</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t>так, на будівлю (споруду), до складу якої входить об'єкт оренди</w:t>
            </w:r>
            <w:r w:rsidR="00984F06">
              <w:rPr>
                <w:rFonts w:ascii="Times New Roman" w:hAnsi="Times New Roman" w:cs="Times New Roman"/>
                <w:sz w:val="20"/>
                <w:szCs w:val="20"/>
                <w:lang w:val="uk-UA"/>
              </w:rPr>
              <w:t>;</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t>ні</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36. Стан державної реєстрації права власності на об'єкт, зокрема в Державному реєстрі речових прав на нерухоме майно</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в Державному реєстрі речових прав на нерухоме майно</w:t>
            </w:r>
            <w:r w:rsidR="00984F06">
              <w:rPr>
                <w:rFonts w:ascii="Times New Roman" w:hAnsi="Times New Roman" w:cs="Times New Roman"/>
                <w:sz w:val="20"/>
                <w:szCs w:val="20"/>
                <w:lang w:val="uk-UA"/>
              </w:rPr>
              <w:t>;</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до 01.01.2013 (речове право на  майно  виникло до 01.01.2013)</w:t>
            </w:r>
            <w:r w:rsidR="00984F06">
              <w:rPr>
                <w:rFonts w:ascii="Times New Roman" w:hAnsi="Times New Roman" w:cs="Times New Roman"/>
                <w:sz w:val="20"/>
                <w:szCs w:val="20"/>
                <w:lang w:val="uk-UA"/>
              </w:rPr>
              <w:t>;</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зареєстровано, відсутній документ, що посвідчує права державної власності</w:t>
            </w:r>
            <w:r w:rsidR="00984F06">
              <w:rPr>
                <w:rFonts w:ascii="Times New Roman" w:hAnsi="Times New Roman" w:cs="Times New Roman"/>
                <w:sz w:val="20"/>
                <w:szCs w:val="20"/>
                <w:lang w:val="uk-UA"/>
              </w:rPr>
              <w:t>;</w:t>
            </w:r>
          </w:p>
          <w:p w:rsidR="00A61934"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підлягає державній реєстрації (п. 4 ст. 5 ЗУ №1952-IV)</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зареєстровано в Державному реєстрі речових прав на нерухоме майно</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зареєстровано  до 01.01.2013 (речове право на  майно  виникло до 01.01.2013)</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не зареєстровано, відсутній документ, що посвідчує права державної власності</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11</w:t>
                  </w:r>
                </w:p>
              </w:tc>
            </w:tr>
            <w:tr w:rsidR="00A61934" w:rsidRPr="00B04FB6"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не підлягає державній реєстрації (п. 4 ст. 5 ЗУ №1952-IV)</w:t>
                  </w:r>
                </w:p>
              </w:tc>
              <w:tc>
                <w:tcPr>
                  <w:tcW w:w="1134" w:type="dxa"/>
                </w:tcPr>
                <w:p w:rsidR="00A61934" w:rsidRPr="00B04FB6"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11</w:t>
                  </w:r>
                </w:p>
              </w:tc>
            </w:tr>
          </w:tbl>
          <w:p w:rsidR="00A61934" w:rsidRPr="00B04FB6" w:rsidRDefault="00A61934" w:rsidP="00A61934">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10. Дата державної реєстрації права власності</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37. Дата державної реєстрації права власності</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11. Строк оренди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38. Строк оренди (років)</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5</w:t>
            </w:r>
            <w:r w:rsidR="00984F06">
              <w:rPr>
                <w:rFonts w:ascii="Times New Roman" w:hAnsi="Times New Roman" w:cs="Times New Roman"/>
                <w:sz w:val="20"/>
                <w:szCs w:val="20"/>
                <w:lang w:val="uk-UA"/>
              </w:rPr>
              <w:t>;</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r w:rsidR="00984F06">
              <w:rPr>
                <w:rFonts w:ascii="Times New Roman" w:hAnsi="Times New Roman" w:cs="Times New Roman"/>
                <w:sz w:val="20"/>
                <w:szCs w:val="20"/>
                <w:lang w:val="uk-UA"/>
              </w:rPr>
              <w:t>;</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Строк оренди (років)</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5</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14</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12</w:t>
                  </w:r>
                </w:p>
              </w:tc>
            </w:tr>
            <w:tr w:rsidR="00A61934" w:rsidRPr="00B04FB6"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134" w:type="dxa"/>
                </w:tcPr>
                <w:p w:rsidR="00A61934" w:rsidRPr="00B04FB6"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13</w:t>
                  </w:r>
                </w:p>
              </w:tc>
            </w:tr>
          </w:tbl>
          <w:p w:rsidR="00A61934" w:rsidRPr="00B04FB6" w:rsidRDefault="00A61934" w:rsidP="00A61934">
            <w:pPr>
              <w:rPr>
                <w:rFonts w:ascii="Times New Roman" w:hAnsi="Times New Roman" w:cs="Times New Roman"/>
                <w:sz w:val="20"/>
                <w:szCs w:val="20"/>
                <w:lang w:val="uk-UA"/>
              </w:rPr>
            </w:pPr>
          </w:p>
        </w:tc>
      </w:tr>
      <w:tr w:rsidR="006A1811" w:rsidRPr="00B04FB6" w:rsidTr="00571C65">
        <w:tc>
          <w:tcPr>
            <w:tcW w:w="1250" w:type="pct"/>
            <w:vMerge w:val="restar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12. Інформація про ініціатора визначення більш тривалого строку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Більш тривалий строк оренди, ніж 5 років, вважається додатковою умовою оренди. Така умова розробляється </w:t>
            </w:r>
            <w:r w:rsidRPr="00B04FB6">
              <w:rPr>
                <w:rFonts w:ascii="Times New Roman" w:hAnsi="Times New Roman" w:cs="Times New Roman"/>
                <w:sz w:val="20"/>
                <w:szCs w:val="20"/>
                <w:lang w:val="uk-UA"/>
              </w:rPr>
              <w:lastRenderedPageBreak/>
              <w:t>орендодавцем на підставі пропозицій баланосутримувача, уповноваженого органу управління або з власної ініціативи орендодавця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39. Ініціатор визначення більш тривалого строку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571C65" w:rsidRPr="00D07E98" w:rsidRDefault="00571C65" w:rsidP="00571C65">
            <w:pPr>
              <w:pStyle w:val="a4"/>
              <w:numPr>
                <w:ilvl w:val="0"/>
                <w:numId w:val="19"/>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балансоутримувач; </w:t>
            </w:r>
          </w:p>
          <w:p w:rsidR="00571C65" w:rsidRPr="00D07E98" w:rsidRDefault="00571C65" w:rsidP="00571C65">
            <w:pPr>
              <w:pStyle w:val="a4"/>
              <w:numPr>
                <w:ilvl w:val="0"/>
                <w:numId w:val="19"/>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орган управління балансоутримувача; </w:t>
            </w:r>
          </w:p>
          <w:p w:rsidR="00571C65" w:rsidRPr="00734C4E" w:rsidRDefault="00571C65" w:rsidP="00571C65">
            <w:pPr>
              <w:pStyle w:val="a4"/>
              <w:numPr>
                <w:ilvl w:val="0"/>
                <w:numId w:val="19"/>
              </w:numPr>
              <w:rPr>
                <w:rFonts w:ascii="Times New Roman" w:hAnsi="Times New Roman" w:cs="Times New Roman"/>
                <w:sz w:val="20"/>
                <w:szCs w:val="20"/>
                <w:lang w:val="uk-UA"/>
              </w:rPr>
            </w:pPr>
            <w:r w:rsidRPr="00734C4E">
              <w:rPr>
                <w:rFonts w:ascii="Times New Roman" w:hAnsi="Times New Roman" w:cs="Times New Roman"/>
                <w:sz w:val="20"/>
                <w:szCs w:val="20"/>
                <w:lang w:val="uk-UA"/>
              </w:rPr>
              <w:t>орендодавець</w:t>
            </w:r>
          </w:p>
          <w:p w:rsidR="00E46138" w:rsidRPr="00B04FB6" w:rsidRDefault="00E46138"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40. Пропозиції щодо визначення більш тривалого строку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13. Уточнення строку </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41. Пропонований строк оренди (років, місяців, днів)</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множинний вибір</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14. Погодинне використання</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42. Чи передбачено погодинне використання об'єкта?</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61934" w:rsidRPr="00A61934" w:rsidRDefault="00A61934" w:rsidP="00A61934">
            <w:pPr>
              <w:pStyle w:val="a4"/>
              <w:numPr>
                <w:ilvl w:val="0"/>
                <w:numId w:val="4"/>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sidR="00984F06">
              <w:rPr>
                <w:rFonts w:ascii="Times New Roman" w:hAnsi="Times New Roman" w:cs="Times New Roman"/>
                <w:sz w:val="20"/>
                <w:szCs w:val="20"/>
                <w:lang w:val="uk-UA"/>
              </w:rPr>
              <w:t>;</w:t>
            </w:r>
          </w:p>
          <w:p w:rsidR="00A61934" w:rsidRPr="00A61934" w:rsidRDefault="00A61934" w:rsidP="00A61934">
            <w:pPr>
              <w:pStyle w:val="a4"/>
              <w:numPr>
                <w:ilvl w:val="0"/>
                <w:numId w:val="4"/>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Чи передбачено погодинне використання об'єкта?</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p>
              </w:tc>
              <w:tc>
                <w:tcPr>
                  <w:tcW w:w="1134" w:type="dxa"/>
                </w:tcPr>
                <w:p w:rsidR="00A61934" w:rsidRPr="00A61934" w:rsidRDefault="005B0293" w:rsidP="00B53DDE">
                  <w:pPr>
                    <w:rPr>
                      <w:rFonts w:ascii="Times New Roman" w:hAnsi="Times New Roman" w:cs="Times New Roman"/>
                      <w:sz w:val="20"/>
                      <w:szCs w:val="20"/>
                      <w:lang w:val="uk-UA"/>
                    </w:rPr>
                  </w:pPr>
                  <w:r>
                    <w:rPr>
                      <w:rFonts w:ascii="Times New Roman" w:hAnsi="Times New Roman" w:cs="Times New Roman"/>
                      <w:sz w:val="20"/>
                      <w:szCs w:val="20"/>
                      <w:lang w:val="uk-UA"/>
                    </w:rPr>
                    <w:t>15</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1134" w:type="dxa"/>
                </w:tcPr>
                <w:p w:rsidR="00A61934" w:rsidRPr="00A61934" w:rsidRDefault="005B0293" w:rsidP="00B53DDE">
                  <w:pPr>
                    <w:rPr>
                      <w:rFonts w:ascii="Times New Roman" w:hAnsi="Times New Roman" w:cs="Times New Roman"/>
                      <w:sz w:val="20"/>
                      <w:szCs w:val="20"/>
                      <w:lang w:val="uk-UA"/>
                    </w:rPr>
                  </w:pPr>
                  <w:r>
                    <w:rPr>
                      <w:rFonts w:ascii="Times New Roman" w:hAnsi="Times New Roman" w:cs="Times New Roman"/>
                      <w:sz w:val="20"/>
                      <w:szCs w:val="20"/>
                      <w:lang w:val="uk-UA"/>
                    </w:rPr>
                    <w:t>16</w:t>
                  </w:r>
                </w:p>
              </w:tc>
            </w:tr>
          </w:tbl>
          <w:p w:rsidR="00A61934" w:rsidRPr="00B04FB6" w:rsidRDefault="00A61934" w:rsidP="00B04FB6">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15. Графік погодинного використання</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43. Графік погодинного використання</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множинний вибір</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16. Вартість об'єкта оренди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44. Чи визначена ринкова вартість об'єкта?</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72F11" w:rsidRPr="00A72F11" w:rsidRDefault="00A72F11" w:rsidP="00A72F11">
            <w:pPr>
              <w:numPr>
                <w:ilvl w:val="0"/>
                <w:numId w:val="4"/>
              </w:numPr>
              <w:spacing w:after="160" w:line="259" w:lineRule="auto"/>
              <w:contextualSpacing/>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r w:rsidR="00984F06">
              <w:rPr>
                <w:rFonts w:ascii="Times New Roman" w:hAnsi="Times New Roman" w:cs="Times New Roman"/>
                <w:sz w:val="20"/>
                <w:szCs w:val="20"/>
                <w:lang w:val="uk-UA"/>
              </w:rPr>
              <w:t>;</w:t>
            </w:r>
          </w:p>
          <w:p w:rsidR="00A72F11" w:rsidRPr="00B04FB6" w:rsidRDefault="00A72F11" w:rsidP="00A72F11">
            <w:pPr>
              <w:numPr>
                <w:ilvl w:val="0"/>
                <w:numId w:val="4"/>
              </w:numPr>
              <w:spacing w:after="160" w:line="259" w:lineRule="auto"/>
              <w:contextualSpacing/>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r w:rsidR="00A72F11">
              <w:rPr>
                <w:rFonts w:ascii="Times New Roman" w:hAnsi="Times New Roman" w:cs="Times New Roman"/>
                <w:sz w:val="20"/>
                <w:szCs w:val="20"/>
                <w:lang w:val="uk-UA"/>
              </w:rPr>
              <w:t>:</w:t>
            </w:r>
          </w:p>
          <w:tbl>
            <w:tblPr>
              <w:tblStyle w:val="a3"/>
              <w:tblW w:w="0" w:type="auto"/>
              <w:tblLayout w:type="fixed"/>
              <w:tblLook w:val="04A0" w:firstRow="1" w:lastRow="0" w:firstColumn="1" w:lastColumn="0" w:noHBand="0" w:noVBand="1"/>
            </w:tblPr>
            <w:tblGrid>
              <w:gridCol w:w="2280"/>
              <w:gridCol w:w="1134"/>
            </w:tblGrid>
            <w:tr w:rsidR="00A72F11" w:rsidRPr="00A72F11"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Чи визначена у об'єкта ринкова вартість?</w:t>
                  </w:r>
                </w:p>
              </w:tc>
              <w:tc>
                <w:tcPr>
                  <w:tcW w:w="1134"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A72F11" w:rsidRPr="00A72F11"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1134"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17</w:t>
                  </w:r>
                </w:p>
              </w:tc>
            </w:tr>
            <w:tr w:rsidR="00A72F11" w:rsidRPr="00B04FB6"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1134"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18</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17. Інформація про ринкову вартість об'єкта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45. Ринкова вартість об'єкта (грн). Визначається відповідно до вимог абзацу 3 частини 4 статті 8 Закону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46. Дата оцінки, на яку визначена ринкова вартість</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47. Суб'єкт оціночної діяльності (назва). </w:t>
            </w:r>
          </w:p>
          <w:p w:rsidR="006A1811" w:rsidRPr="00B04FB6" w:rsidRDefault="00041FD3" w:rsidP="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Pr="00B04FB6">
              <w:rPr>
                <w:rFonts w:ascii="Times New Roman" w:hAnsi="Times New Roman" w:cs="Times New Roman"/>
                <w:sz w:val="20"/>
                <w:szCs w:val="20"/>
                <w:lang w:val="uk-UA"/>
              </w:rPr>
              <w:t xml:space="preserve"> </w:t>
            </w:r>
            <w:r w:rsidR="006A1811" w:rsidRPr="00B04FB6">
              <w:rPr>
                <w:rFonts w:ascii="Times New Roman" w:hAnsi="Times New Roman" w:cs="Times New Roman"/>
                <w:sz w:val="20"/>
                <w:szCs w:val="20"/>
                <w:lang w:val="uk-UA"/>
              </w:rPr>
              <w:t>найменування юридичної особи або прізвище, ім'я та по-батькові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48. Суб'єкт оціночної діяльності (код). </w:t>
            </w:r>
          </w:p>
          <w:p w:rsidR="006A1811" w:rsidRPr="00B04FB6" w:rsidRDefault="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99476F" w:rsidRPr="00B04FB6">
              <w:rPr>
                <w:rFonts w:ascii="Times New Roman" w:hAnsi="Times New Roman" w:cs="Times New Roman"/>
                <w:sz w:val="20"/>
                <w:szCs w:val="20"/>
                <w:lang w:val="uk-UA"/>
              </w:rPr>
              <w:t xml:space="preserve"> </w:t>
            </w:r>
            <w:r w:rsidR="006A1811" w:rsidRPr="00B04FB6">
              <w:rPr>
                <w:rFonts w:ascii="Times New Roman" w:hAnsi="Times New Roman" w:cs="Times New Roman"/>
                <w:sz w:val="20"/>
                <w:szCs w:val="20"/>
                <w:lang w:val="uk-UA"/>
              </w:rPr>
              <w:t>код за ЄДРПОУ юридичної особи або ідентифікаційний номер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49. Сума, яку було сплачено за виготовлення звіту про оцінку, грн</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50. Особа, яка понесла витрати на </w:t>
            </w:r>
            <w:r w:rsidRPr="00B04FB6">
              <w:rPr>
                <w:rFonts w:ascii="Times New Roman" w:hAnsi="Times New Roman" w:cs="Times New Roman"/>
                <w:sz w:val="20"/>
                <w:szCs w:val="20"/>
                <w:lang w:val="uk-UA"/>
              </w:rPr>
              <w:lastRenderedPageBreak/>
              <w:t xml:space="preserve">виготовлення звіту про оцінку (назва). </w:t>
            </w:r>
          </w:p>
          <w:p w:rsidR="006A1811" w:rsidRPr="00B04FB6" w:rsidRDefault="00041FD3" w:rsidP="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0C20E2" w:rsidRPr="000C20E2">
              <w:rPr>
                <w:rFonts w:ascii="Times New Roman" w:hAnsi="Times New Roman" w:cs="Times New Roman"/>
                <w:sz w:val="20"/>
                <w:szCs w:val="20"/>
                <w:lang w:val="uk-UA"/>
              </w:rPr>
              <w:t xml:space="preserve"> </w:t>
            </w:r>
            <w:r w:rsidRPr="000C20E2">
              <w:rPr>
                <w:rFonts w:ascii="Times New Roman" w:hAnsi="Times New Roman" w:cs="Times New Roman"/>
                <w:sz w:val="20"/>
                <w:szCs w:val="20"/>
                <w:lang w:val="uk-UA"/>
              </w:rPr>
              <w:t>назв</w:t>
            </w:r>
            <w:r>
              <w:rPr>
                <w:rFonts w:ascii="Times New Roman" w:hAnsi="Times New Roman" w:cs="Times New Roman"/>
                <w:sz w:val="20"/>
                <w:szCs w:val="20"/>
                <w:lang w:val="uk-UA"/>
              </w:rPr>
              <w:t>у</w:t>
            </w:r>
            <w:r w:rsidRPr="000C20E2">
              <w:rPr>
                <w:rFonts w:ascii="Times New Roman" w:hAnsi="Times New Roman" w:cs="Times New Roman"/>
                <w:sz w:val="20"/>
                <w:szCs w:val="20"/>
                <w:lang w:val="uk-UA"/>
              </w:rPr>
              <w:t xml:space="preserve"> </w:t>
            </w:r>
            <w:r w:rsidR="000C20E2" w:rsidRPr="000C20E2">
              <w:rPr>
                <w:rFonts w:ascii="Times New Roman" w:hAnsi="Times New Roman" w:cs="Times New Roman"/>
                <w:sz w:val="20"/>
                <w:szCs w:val="20"/>
                <w:lang w:val="uk-UA"/>
              </w:rPr>
              <w:t>юридичної особи або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51. Особа, яка понесла витрати на виготовлення звіту про оцінку (код). </w:t>
            </w:r>
          </w:p>
          <w:p w:rsidR="006A1811" w:rsidRPr="00B04FB6" w:rsidRDefault="00041FD3"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6A1811" w:rsidRPr="00B04FB6">
              <w:rPr>
                <w:rFonts w:ascii="Times New Roman" w:hAnsi="Times New Roman" w:cs="Times New Roman"/>
                <w:sz w:val="20"/>
                <w:szCs w:val="20"/>
                <w:lang w:val="uk-UA"/>
              </w:rPr>
              <w:t xml:space="preserve"> код за ЄДРПОУ юридичної особи або ідентифікаційний номер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52. Реквізити договору з суб'єктом оціночної діяльності (дата)</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53. Реквізити договору з суб'єктом оціночної діяльності (номер договору)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54. Дата затвердження висновку про вартість майна</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55. Дата рецензії</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18. Включення об'єкта до переліку майна, що підлягає приватизації</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56. Наявність рішення про включення об'єкта до переліку майна, що підлягає приватизації</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CF5E6E" w:rsidRPr="00CF5E6E" w:rsidRDefault="00CF5E6E" w:rsidP="00CF5E6E">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CF5E6E" w:rsidRPr="00CF5E6E" w:rsidRDefault="00CF5E6E" w:rsidP="00CF5E6E">
            <w:pPr>
              <w:pStyle w:val="a4"/>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19</w:t>
                  </w:r>
                </w:p>
              </w:tc>
            </w:tr>
            <w:tr w:rsidR="00A72F11" w:rsidRPr="00B04FB6"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992"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20</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19. Рішення про включення об'єкта (або єдиного майнового комплексу, до складу якого належить об'єкт) до переліку майна, що підлягає приватизації</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57. Дата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58. Номер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59. Орган, що прийняв таке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20. Рішення балансоутримувача про намір передачі майна в оренду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60. Дата рішення балансоутримувача про передачу майна в оренду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61. Номер рішення балансоутримувача про передачу майна в оренду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21. Наявність погодження  органом управління рішення про намір передачі майна в оренду</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62. Наявність погодження органом управління рішення про намір передачі майна в оренду</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CF5E6E" w:rsidRPr="00CF5E6E"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p>
          <w:p w:rsidR="00CF5E6E" w:rsidRPr="00CF5E6E"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законодавством, статутом або положенням балансоутримувача погодження органу управління не вимагається</w:t>
            </w:r>
          </w:p>
          <w:p w:rsidR="00A72F11"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t>погодження надано методом мовчазної згоди (пункт 20 Порядку)</w:t>
            </w:r>
          </w:p>
          <w:p w:rsidR="00473E30" w:rsidRPr="00CF5E6E" w:rsidRDefault="00473E30" w:rsidP="00473E30">
            <w:pPr>
              <w:pStyle w:val="a4"/>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 xml:space="preserve">Наявність погодження органом управління </w:t>
                  </w:r>
                  <w:r w:rsidRPr="00A72F11">
                    <w:rPr>
                      <w:rFonts w:ascii="Times New Roman" w:hAnsi="Times New Roman" w:cs="Times New Roman"/>
                      <w:sz w:val="20"/>
                      <w:szCs w:val="20"/>
                      <w:lang w:val="uk-UA"/>
                    </w:rPr>
                    <w:lastRenderedPageBreak/>
                    <w:t>рішення про намір передачі майна в оренду</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 xml:space="preserve">Перехід до </w:t>
                  </w:r>
                  <w:r w:rsidRPr="00A72F11">
                    <w:rPr>
                      <w:rFonts w:ascii="Times New Roman" w:hAnsi="Times New Roman" w:cs="Times New Roman"/>
                      <w:sz w:val="20"/>
                      <w:szCs w:val="20"/>
                      <w:lang w:val="uk-UA"/>
                    </w:rPr>
                    <w:lastRenderedPageBreak/>
                    <w:t>розділу</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так</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23</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24</w:t>
                  </w:r>
                </w:p>
              </w:tc>
            </w:tr>
            <w:tr w:rsidR="00A72F11" w:rsidRPr="00B04FB6"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погодження надано методом мовчазної згоди (пункт 20 Порядку)</w:t>
                  </w:r>
                </w:p>
              </w:tc>
              <w:tc>
                <w:tcPr>
                  <w:tcW w:w="992"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22</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22. Мовчазна згода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63. Лист балансоутримувача його органу управління про надання згоди на передачу в оренду об'єкта оренди</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64. Довідка балансоутримувача про неотримання рішення органу управління щодо погодження або відмови у погодженні передачі об'єкта в оренду із зазначенням кількості днів, що минули з дати отримання балансоутримувачем заяви потенційного орендаря і кількості днів, що минули з дати звернення балансоутримувача до органу </w:t>
            </w:r>
            <w:r w:rsidR="00A30569" w:rsidRPr="00B04FB6">
              <w:rPr>
                <w:rFonts w:ascii="Times New Roman" w:hAnsi="Times New Roman" w:cs="Times New Roman"/>
                <w:sz w:val="20"/>
                <w:szCs w:val="20"/>
                <w:lang w:val="uk-UA"/>
              </w:rPr>
              <w:t>управління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24</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23. Погодження  органом управління рішення про намір передачі майна в оренду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65. Дата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66. Номер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24. Рішення орендодавця про включення об'єкта до Переліку другого типу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67. Дата рішення орендодавця про включення до Переліку другого типу</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68. Номер рішення орендодавця про включення до Переліку другого типу</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25. Пам'ятка культурної спадщини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69. Чи є об'єкт пам'яткою культурної спадщини, щойно виявленим об'єктом культурної спадщини чи його частиною (далі - пам'ятка)</w:t>
            </w:r>
          </w:p>
        </w:tc>
        <w:tc>
          <w:tcPr>
            <w:tcW w:w="1250" w:type="pct"/>
          </w:tcPr>
          <w:p w:rsidR="00CF5E6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CF5E6E" w:rsidRPr="00CF5E6E" w:rsidRDefault="00CF5E6E" w:rsidP="00CF5E6E">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CF5E6E" w:rsidRPr="00B04FB6" w:rsidRDefault="00CF5E6E" w:rsidP="00B04FB6">
            <w:pPr>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 xml:space="preserve">Чи є об'єкт пам'яткою культурної спадщини, щойно виявленим об'єктом культурної спадщини чи його частиною (далі - </w:t>
                  </w:r>
                  <w:r w:rsidRPr="00CF5E6E">
                    <w:rPr>
                      <w:rFonts w:ascii="Times New Roman" w:hAnsi="Times New Roman" w:cs="Times New Roman"/>
                      <w:sz w:val="20"/>
                      <w:szCs w:val="20"/>
                      <w:lang w:val="uk-UA"/>
                    </w:rPr>
                    <w:lastRenderedPageBreak/>
                    <w:t>пам'ятка)</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Перехід до розділу</w:t>
                  </w:r>
                </w:p>
              </w:tc>
            </w:tr>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так</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26</w:t>
                  </w:r>
                </w:p>
              </w:tc>
            </w:tr>
            <w:tr w:rsidR="00CF5E6E" w:rsidRPr="00B04FB6"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tc>
              <w:tc>
                <w:tcPr>
                  <w:tcW w:w="1134" w:type="dxa"/>
                </w:tcPr>
                <w:p w:rsidR="00CF5E6E" w:rsidRPr="00B04FB6"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29</w:t>
                  </w:r>
                </w:p>
              </w:tc>
            </w:tr>
          </w:tbl>
          <w:p w:rsidR="00CF5E6E" w:rsidRPr="00B04FB6" w:rsidRDefault="00CF5E6E" w:rsidP="00CF5E6E">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26. Інформація про статус пам’ятки і про наявність рішення органу охорони культурної спадщини про погодження передачі в оренду пам'ятки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70. Інформація про рішення, яким об'єкту надано статус пам'ятки (дата, номер, орган, що ухвалив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71. Наявність рішення органу охорони культурної спадщини про погодження передачі в оренду пам'ятки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CF5E6E" w:rsidRPr="00CF5E6E" w:rsidRDefault="00CF5E6E" w:rsidP="00CF5E6E">
            <w:pPr>
              <w:pStyle w:val="a4"/>
              <w:numPr>
                <w:ilvl w:val="0"/>
                <w:numId w:val="7"/>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7"/>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p w:rsidR="00473E30" w:rsidRPr="00CF5E6E" w:rsidRDefault="00473E30" w:rsidP="00473E30">
            <w:pPr>
              <w:pStyle w:val="a4"/>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Наявність рішення органу охорони культурної спадщини про погодження передачі в оренду пам'ятки</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27</w:t>
                  </w:r>
                </w:p>
              </w:tc>
            </w:tr>
            <w:tr w:rsidR="00CF5E6E" w:rsidRPr="00B04FB6"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tc>
              <w:tc>
                <w:tcPr>
                  <w:tcW w:w="1134" w:type="dxa"/>
                </w:tcPr>
                <w:p w:rsidR="00CF5E6E" w:rsidRPr="00B04FB6"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28</w:t>
                  </w:r>
                </w:p>
              </w:tc>
            </w:tr>
          </w:tbl>
          <w:p w:rsidR="00CF5E6E" w:rsidRPr="00B04FB6" w:rsidRDefault="00CF5E6E" w:rsidP="00CF5E6E">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27. Реквізити рішення органу охорони культурної спадщини про погодження передачі в оренду пам'ятки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72. Назва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73. Дата рішення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74. Номер рішення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28. Реквізити звернення до органу охорони культурної спадщини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75. Дата листа балансоутримувача до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76. Номер листа балансоутримувача до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345FD" w:rsidRPr="00B04FB6" w:rsidTr="00571C65">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29. </w:t>
            </w:r>
            <w:r w:rsidRPr="00DD1814">
              <w:rPr>
                <w:rFonts w:ascii="Times New Roman" w:hAnsi="Times New Roman" w:cs="Times New Roman"/>
                <w:sz w:val="20"/>
                <w:szCs w:val="20"/>
                <w:lang w:val="uk-UA"/>
              </w:rPr>
              <w:t>Інформація чи було включено об'єкт до Переліку першого типу</w:t>
            </w: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77.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6345FD" w:rsidRPr="00CF5E6E" w:rsidRDefault="006345FD" w:rsidP="006345FD">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6345FD" w:rsidRDefault="006345FD" w:rsidP="006345FD">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6345FD" w:rsidRPr="00454D88" w:rsidTr="009F3645">
              <w:tc>
                <w:tcPr>
                  <w:tcW w:w="2146" w:type="dxa"/>
                </w:tcPr>
                <w:p w:rsidR="006345FD" w:rsidRPr="00454D88"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1268"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6345FD" w:rsidRPr="00454D88" w:rsidTr="009F3645">
              <w:tc>
                <w:tcPr>
                  <w:tcW w:w="2146"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6345FD" w:rsidRPr="00454D88"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6345FD" w:rsidRPr="002C6149" w:rsidTr="009F3645">
              <w:tc>
                <w:tcPr>
                  <w:tcW w:w="2146"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lastRenderedPageBreak/>
                    <w:t>ні</w:t>
                  </w:r>
                </w:p>
              </w:tc>
              <w:tc>
                <w:tcPr>
                  <w:tcW w:w="1268" w:type="dxa"/>
                </w:tcPr>
                <w:p w:rsidR="006345FD" w:rsidRPr="002C6149"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31</w:t>
                  </w:r>
                </w:p>
              </w:tc>
            </w:tr>
          </w:tbl>
          <w:p w:rsidR="006345FD" w:rsidRPr="00B04FB6" w:rsidRDefault="006345FD" w:rsidP="006345FD">
            <w:pPr>
              <w:rPr>
                <w:rFonts w:ascii="Times New Roman" w:hAnsi="Times New Roman" w:cs="Times New Roman"/>
                <w:sz w:val="20"/>
                <w:szCs w:val="20"/>
                <w:lang w:val="uk-UA"/>
              </w:rPr>
            </w:pPr>
          </w:p>
        </w:tc>
      </w:tr>
      <w:tr w:rsidR="006345FD" w:rsidRPr="00B04FB6" w:rsidTr="00571C65">
        <w:tc>
          <w:tcPr>
            <w:tcW w:w="1250" w:type="pct"/>
            <w:vMerge w:val="restar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30. </w:t>
            </w:r>
            <w:r w:rsidRPr="00DD1814">
              <w:rPr>
                <w:rFonts w:ascii="Times New Roman" w:hAnsi="Times New Roman" w:cs="Times New Roman"/>
                <w:sz w:val="20"/>
                <w:szCs w:val="20"/>
                <w:lang w:val="uk-UA"/>
              </w:rPr>
              <w:t>Рішення Фонду державного майна України про скасування рішення про включення об'єкта до Переліку першого типу</w:t>
            </w:r>
          </w:p>
          <w:p w:rsidR="006345FD" w:rsidRDefault="006345FD" w:rsidP="006345FD">
            <w:pPr>
              <w:rPr>
                <w:rFonts w:ascii="Times New Roman" w:hAnsi="Times New Roman" w:cs="Times New Roman"/>
                <w:sz w:val="20"/>
                <w:szCs w:val="20"/>
                <w:lang w:val="uk-UA"/>
              </w:rPr>
            </w:pPr>
            <w:r w:rsidRPr="00DD1814">
              <w:rPr>
                <w:rFonts w:ascii="Times New Roman" w:hAnsi="Times New Roman" w:cs="Times New Roman"/>
                <w:sz w:val="20"/>
                <w:szCs w:val="20"/>
                <w:lang w:val="uk-UA"/>
              </w:rPr>
              <w:t>Відповідно до частини 7 статті 6 Закону рішення про включення об'єкту до одного з Переліків може бути скасовано Кабінетом Міністрів або визначеним ним органом. Згідно із пунктом 3.2. Постанови Фонд державного майна України було визначено Кабінетом Міністрів органом, уповноваженим на скасування рішення орендодавця про включення об'єкта до одного з Переліків.</w:t>
            </w: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78. Дата рішення</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1250" w:type="pct"/>
          </w:tcPr>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6345FD" w:rsidRPr="00B04FB6" w:rsidTr="00571C65">
        <w:tc>
          <w:tcPr>
            <w:tcW w:w="1250" w:type="pct"/>
            <w:vMerge/>
          </w:tcPr>
          <w:p w:rsidR="006345FD"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79. Номер рішення</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1250" w:type="pct"/>
          </w:tcPr>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6345FD" w:rsidRPr="00B04FB6" w:rsidTr="00571C65">
        <w:tc>
          <w:tcPr>
            <w:tcW w:w="1250" w:type="pct"/>
            <w:vMerge w:val="restar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31</w:t>
            </w:r>
            <w:r w:rsidRPr="00B04FB6">
              <w:rPr>
                <w:rFonts w:ascii="Times New Roman" w:hAnsi="Times New Roman" w:cs="Times New Roman"/>
                <w:sz w:val="20"/>
                <w:szCs w:val="20"/>
                <w:lang w:val="uk-UA"/>
              </w:rPr>
              <w:t>. Перевірка інформації в анкеті</w:t>
            </w: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80</w:t>
            </w:r>
            <w:r w:rsidRPr="00B04FB6">
              <w:rPr>
                <w:rFonts w:ascii="Times New Roman" w:hAnsi="Times New Roman" w:cs="Times New Roman"/>
                <w:sz w:val="20"/>
                <w:szCs w:val="20"/>
                <w:lang w:val="uk-UA"/>
              </w:rPr>
              <w:t xml:space="preserve">. Інші відомості. </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Нада</w:t>
            </w:r>
            <w:r>
              <w:rPr>
                <w:rFonts w:ascii="Times New Roman" w:hAnsi="Times New Roman" w:cs="Times New Roman"/>
                <w:sz w:val="20"/>
                <w:szCs w:val="20"/>
                <w:lang w:val="uk-UA"/>
              </w:rPr>
              <w:t>ються</w:t>
            </w:r>
            <w:r w:rsidRPr="00B04FB6">
              <w:rPr>
                <w:rFonts w:ascii="Times New Roman" w:hAnsi="Times New Roman" w:cs="Times New Roman"/>
                <w:sz w:val="20"/>
                <w:szCs w:val="20"/>
                <w:lang w:val="uk-UA"/>
              </w:rPr>
              <w:t xml:space="preserve"> інші відомості за необхідності</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розширена відповідь</w:t>
            </w:r>
          </w:p>
        </w:tc>
        <w:tc>
          <w:tcPr>
            <w:tcW w:w="1250" w:type="pct"/>
          </w:tcPr>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345FD" w:rsidRPr="00B04FB6" w:rsidTr="00571C65">
        <w:tc>
          <w:tcPr>
            <w:tcW w:w="1250" w:type="pct"/>
            <w:vMerge/>
          </w:tcPr>
          <w:p w:rsidR="006345FD" w:rsidRPr="00B04FB6" w:rsidRDefault="006345FD" w:rsidP="006345FD">
            <w:pPr>
              <w:rPr>
                <w:rFonts w:ascii="Times New Roman" w:hAnsi="Times New Roman" w:cs="Times New Roman"/>
                <w:sz w:val="20"/>
                <w:szCs w:val="20"/>
                <w:lang w:val="uk-UA"/>
              </w:rPr>
            </w:pP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81</w:t>
            </w:r>
            <w:r w:rsidRPr="00B04FB6">
              <w:rPr>
                <w:rFonts w:ascii="Times New Roman" w:hAnsi="Times New Roman" w:cs="Times New Roman"/>
                <w:sz w:val="20"/>
                <w:szCs w:val="20"/>
                <w:lang w:val="uk-UA"/>
              </w:rPr>
              <w:t>. Інформація про об'єкт оренди внесена до цієї анкети:</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орендодавцем від балансоутримувача</w:t>
            </w:r>
            <w:r>
              <w:rPr>
                <w:rFonts w:ascii="Times New Roman" w:hAnsi="Times New Roman" w:cs="Times New Roman"/>
                <w:sz w:val="20"/>
                <w:szCs w:val="20"/>
                <w:lang w:val="uk-UA"/>
              </w:rPr>
              <w:t>;</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з інших джерел</w:t>
            </w:r>
            <w:r>
              <w:rPr>
                <w:rFonts w:ascii="Times New Roman" w:hAnsi="Times New Roman" w:cs="Times New Roman"/>
                <w:sz w:val="20"/>
                <w:szCs w:val="20"/>
                <w:lang w:val="uk-UA"/>
              </w:rPr>
              <w:t>;</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балансоутримувачем</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Інформація про об'єкт оренди внесена до цієї анкети:</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орендодавцем від балансоутримувача</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з інших джерел</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B04FB6"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балансоутримувачем</w:t>
                  </w:r>
                </w:p>
              </w:tc>
              <w:tc>
                <w:tcPr>
                  <w:tcW w:w="1134" w:type="dxa"/>
                </w:tcPr>
                <w:p w:rsidR="006345FD" w:rsidRPr="00B04FB6" w:rsidRDefault="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3</w:t>
                  </w:r>
                  <w:r>
                    <w:rPr>
                      <w:rFonts w:ascii="Times New Roman" w:hAnsi="Times New Roman" w:cs="Times New Roman"/>
                      <w:sz w:val="20"/>
                      <w:szCs w:val="20"/>
                      <w:lang w:val="uk-UA"/>
                    </w:rPr>
                    <w:t>2</w:t>
                  </w:r>
                </w:p>
              </w:tc>
            </w:tr>
          </w:tbl>
          <w:p w:rsidR="006345FD" w:rsidRPr="00B04FB6" w:rsidRDefault="006345FD" w:rsidP="006345FD">
            <w:pPr>
              <w:rPr>
                <w:rFonts w:ascii="Times New Roman" w:hAnsi="Times New Roman" w:cs="Times New Roman"/>
                <w:sz w:val="20"/>
                <w:szCs w:val="20"/>
                <w:lang w:val="uk-UA"/>
              </w:rPr>
            </w:pPr>
          </w:p>
        </w:tc>
      </w:tr>
      <w:tr w:rsidR="006345FD" w:rsidRPr="00B04FB6" w:rsidTr="00571C65">
        <w:tc>
          <w:tcPr>
            <w:tcW w:w="1250" w:type="pct"/>
          </w:tcPr>
          <w:p w:rsidR="006345FD" w:rsidRPr="00B04FB6" w:rsidRDefault="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3</w:t>
            </w:r>
            <w:r>
              <w:rPr>
                <w:rFonts w:ascii="Times New Roman" w:hAnsi="Times New Roman" w:cs="Times New Roman"/>
                <w:sz w:val="20"/>
                <w:szCs w:val="20"/>
                <w:lang w:val="uk-UA"/>
              </w:rPr>
              <w:t>2</w:t>
            </w:r>
            <w:r w:rsidRPr="00B04FB6">
              <w:rPr>
                <w:rFonts w:ascii="Times New Roman" w:hAnsi="Times New Roman" w:cs="Times New Roman"/>
                <w:sz w:val="20"/>
                <w:szCs w:val="20"/>
                <w:lang w:val="uk-UA"/>
              </w:rPr>
              <w:t>. Перевірка даних Форми</w:t>
            </w: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82</w:t>
            </w:r>
            <w:r w:rsidRPr="00B04FB6">
              <w:rPr>
                <w:rFonts w:ascii="Times New Roman" w:hAnsi="Times New Roman" w:cs="Times New Roman"/>
                <w:sz w:val="20"/>
                <w:szCs w:val="20"/>
                <w:lang w:val="uk-UA"/>
              </w:rPr>
              <w:t>. Статус перевірки даних, внесених до цієї анкети балансоутримувачем</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6345FD" w:rsidRPr="00CF5E6E" w:rsidRDefault="006345FD" w:rsidP="006345FD">
            <w:pPr>
              <w:pStyle w:val="a4"/>
              <w:numPr>
                <w:ilvl w:val="0"/>
                <w:numId w:val="9"/>
              </w:numPr>
              <w:rPr>
                <w:rFonts w:ascii="Times New Roman" w:hAnsi="Times New Roman" w:cs="Times New Roman"/>
                <w:sz w:val="20"/>
                <w:szCs w:val="20"/>
                <w:lang w:val="uk-UA"/>
              </w:rPr>
            </w:pPr>
            <w:r w:rsidRPr="00CF5E6E">
              <w:rPr>
                <w:rFonts w:ascii="Times New Roman" w:hAnsi="Times New Roman" w:cs="Times New Roman"/>
                <w:sz w:val="20"/>
                <w:szCs w:val="20"/>
                <w:lang w:val="uk-UA"/>
              </w:rPr>
              <w:t>перевірено орендодавцем</w:t>
            </w:r>
            <w:r>
              <w:rPr>
                <w:rFonts w:ascii="Times New Roman" w:hAnsi="Times New Roman" w:cs="Times New Roman"/>
                <w:sz w:val="20"/>
                <w:szCs w:val="20"/>
                <w:lang w:val="uk-UA"/>
              </w:rPr>
              <w:t>;</w:t>
            </w:r>
          </w:p>
          <w:p w:rsidR="006345FD" w:rsidRPr="00CF5E6E" w:rsidRDefault="006345FD" w:rsidP="006345FD">
            <w:pPr>
              <w:pStyle w:val="a4"/>
              <w:numPr>
                <w:ilvl w:val="0"/>
                <w:numId w:val="9"/>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передав орендодавцю на перевірку</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Статус перевірки даних, внесених до цієї анкети балансоутримувачем</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перевірено орендодавцем</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B04FB6"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 xml:space="preserve">балансоутримувач передав орендодавцю </w:t>
                  </w:r>
                  <w:r w:rsidRPr="00CF5E6E">
                    <w:rPr>
                      <w:rFonts w:ascii="Times New Roman" w:hAnsi="Times New Roman" w:cs="Times New Roman"/>
                      <w:sz w:val="20"/>
                      <w:szCs w:val="20"/>
                      <w:lang w:val="uk-UA"/>
                    </w:rPr>
                    <w:lastRenderedPageBreak/>
                    <w:t>на перевірку</w:t>
                  </w:r>
                </w:p>
              </w:tc>
              <w:tc>
                <w:tcPr>
                  <w:tcW w:w="1134" w:type="dxa"/>
                </w:tcPr>
                <w:p w:rsidR="006345FD" w:rsidRPr="00B04FB6" w:rsidRDefault="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3</w:t>
                  </w:r>
                  <w:r>
                    <w:rPr>
                      <w:rFonts w:ascii="Times New Roman" w:hAnsi="Times New Roman" w:cs="Times New Roman"/>
                      <w:sz w:val="20"/>
                      <w:szCs w:val="20"/>
                      <w:lang w:val="uk-UA"/>
                    </w:rPr>
                    <w:t>3</w:t>
                  </w:r>
                </w:p>
              </w:tc>
            </w:tr>
          </w:tbl>
          <w:p w:rsidR="006345FD" w:rsidRPr="00B04FB6" w:rsidRDefault="006345FD" w:rsidP="006345FD">
            <w:pPr>
              <w:rPr>
                <w:rFonts w:ascii="Times New Roman" w:hAnsi="Times New Roman" w:cs="Times New Roman"/>
                <w:sz w:val="20"/>
                <w:szCs w:val="20"/>
                <w:lang w:val="uk-UA"/>
              </w:rPr>
            </w:pPr>
          </w:p>
        </w:tc>
      </w:tr>
      <w:tr w:rsidR="006345FD" w:rsidRPr="00597F73" w:rsidTr="00571C65">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3</w:t>
            </w:r>
            <w:r>
              <w:rPr>
                <w:rFonts w:ascii="Times New Roman" w:hAnsi="Times New Roman" w:cs="Times New Roman"/>
                <w:sz w:val="20"/>
                <w:szCs w:val="20"/>
                <w:lang w:val="uk-UA"/>
              </w:rPr>
              <w:t>3</w:t>
            </w:r>
            <w:r w:rsidRPr="00B04FB6">
              <w:rPr>
                <w:rFonts w:ascii="Times New Roman" w:hAnsi="Times New Roman" w:cs="Times New Roman"/>
                <w:sz w:val="20"/>
                <w:szCs w:val="20"/>
                <w:lang w:val="uk-UA"/>
              </w:rPr>
              <w:t xml:space="preserve">. Статус перевірки. </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Цей розділ заповнюється лише після того як балансоутримувач надіслав форму на перевірку орендодавцю, а орендодавець завершив таку перевірку. Якщо орендодавець під час перевірки дійде до висновку, що інформація про об'єкт оренди розкрито у неповному обсязі або суперечливо, орендодавець має право внести зміни або запропонувати балансоутримувачу внести зміни до цієї анкети (пункт 25 Порядку)</w:t>
            </w:r>
          </w:p>
        </w:tc>
        <w:tc>
          <w:tcPr>
            <w:tcW w:w="1250" w:type="pct"/>
          </w:tcPr>
          <w:p w:rsidR="006345FD" w:rsidRPr="00B04FB6" w:rsidRDefault="00873E06" w:rsidP="00873E06">
            <w:pPr>
              <w:rPr>
                <w:rFonts w:ascii="Times New Roman" w:hAnsi="Times New Roman" w:cs="Times New Roman"/>
                <w:sz w:val="20"/>
                <w:szCs w:val="20"/>
                <w:lang w:val="uk-UA"/>
              </w:rPr>
            </w:pPr>
            <w:r w:rsidRPr="00B04FB6">
              <w:rPr>
                <w:rFonts w:ascii="Times New Roman" w:hAnsi="Times New Roman" w:cs="Times New Roman"/>
                <w:sz w:val="20"/>
                <w:szCs w:val="20"/>
                <w:lang w:val="uk-UA"/>
              </w:rPr>
              <w:t>8</w:t>
            </w:r>
            <w:r>
              <w:rPr>
                <w:rFonts w:ascii="Times New Roman" w:hAnsi="Times New Roman" w:cs="Times New Roman"/>
                <w:sz w:val="20"/>
                <w:szCs w:val="20"/>
                <w:lang w:val="uk-UA"/>
              </w:rPr>
              <w:t>3</w:t>
            </w:r>
            <w:r w:rsidR="006345FD" w:rsidRPr="00B04FB6">
              <w:rPr>
                <w:rFonts w:ascii="Times New Roman" w:hAnsi="Times New Roman" w:cs="Times New Roman"/>
                <w:sz w:val="20"/>
                <w:szCs w:val="20"/>
                <w:lang w:val="uk-UA"/>
              </w:rPr>
              <w:t>. Статус перевірки даних орендодавцем</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перевірено</w:t>
            </w:r>
          </w:p>
        </w:tc>
        <w:tc>
          <w:tcPr>
            <w:tcW w:w="1250" w:type="pct"/>
          </w:tcPr>
          <w:p w:rsidR="006345FD" w:rsidRPr="00597F73"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відправити анкету</w:t>
            </w:r>
          </w:p>
        </w:tc>
      </w:tr>
    </w:tbl>
    <w:p w:rsidR="008C7AA7" w:rsidRPr="00597F73" w:rsidRDefault="008C7AA7" w:rsidP="00B04FB6">
      <w:pPr>
        <w:rPr>
          <w:rFonts w:ascii="Times New Roman" w:hAnsi="Times New Roman" w:cs="Times New Roman"/>
          <w:sz w:val="20"/>
          <w:szCs w:val="20"/>
          <w:lang w:val="uk-UA"/>
        </w:rPr>
      </w:pPr>
    </w:p>
    <w:sectPr w:rsidR="008C7AA7" w:rsidRPr="00597F73" w:rsidSect="00B85A36">
      <w:headerReference w:type="default" r:id="rId9"/>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11" w:rsidRDefault="00822511" w:rsidP="00571C65">
      <w:pPr>
        <w:spacing w:after="0" w:line="240" w:lineRule="auto"/>
      </w:pPr>
      <w:r>
        <w:separator/>
      </w:r>
    </w:p>
  </w:endnote>
  <w:endnote w:type="continuationSeparator" w:id="0">
    <w:p w:rsidR="00822511" w:rsidRDefault="00822511" w:rsidP="0057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11" w:rsidRDefault="00822511" w:rsidP="00571C65">
      <w:pPr>
        <w:spacing w:after="0" w:line="240" w:lineRule="auto"/>
      </w:pPr>
      <w:r>
        <w:separator/>
      </w:r>
    </w:p>
  </w:footnote>
  <w:footnote w:type="continuationSeparator" w:id="0">
    <w:p w:rsidR="00822511" w:rsidRDefault="00822511" w:rsidP="00571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99552673"/>
      <w:docPartObj>
        <w:docPartGallery w:val="Page Numbers (Top of Page)"/>
        <w:docPartUnique/>
      </w:docPartObj>
    </w:sdtPr>
    <w:sdtEndPr/>
    <w:sdtContent>
      <w:p w:rsidR="00216AC0" w:rsidRPr="00571C65" w:rsidRDefault="00216AC0">
        <w:pPr>
          <w:pStyle w:val="a5"/>
          <w:jc w:val="center"/>
          <w:rPr>
            <w:rFonts w:ascii="Times New Roman" w:hAnsi="Times New Roman" w:cs="Times New Roman"/>
            <w:sz w:val="20"/>
            <w:szCs w:val="20"/>
          </w:rPr>
        </w:pPr>
        <w:r w:rsidRPr="00571C65">
          <w:rPr>
            <w:rFonts w:ascii="Times New Roman" w:hAnsi="Times New Roman" w:cs="Times New Roman"/>
            <w:sz w:val="20"/>
            <w:szCs w:val="20"/>
          </w:rPr>
          <w:fldChar w:fldCharType="begin"/>
        </w:r>
        <w:r w:rsidRPr="00571C65">
          <w:rPr>
            <w:rFonts w:ascii="Times New Roman" w:hAnsi="Times New Roman" w:cs="Times New Roman"/>
            <w:sz w:val="20"/>
            <w:szCs w:val="20"/>
          </w:rPr>
          <w:instrText>PAGE   \* MERGEFORMAT</w:instrText>
        </w:r>
        <w:r w:rsidRPr="00571C65">
          <w:rPr>
            <w:rFonts w:ascii="Times New Roman" w:hAnsi="Times New Roman" w:cs="Times New Roman"/>
            <w:sz w:val="20"/>
            <w:szCs w:val="20"/>
          </w:rPr>
          <w:fldChar w:fldCharType="separate"/>
        </w:r>
        <w:r w:rsidR="00FC0CC6">
          <w:rPr>
            <w:rFonts w:ascii="Times New Roman" w:hAnsi="Times New Roman" w:cs="Times New Roman"/>
            <w:noProof/>
            <w:sz w:val="20"/>
            <w:szCs w:val="20"/>
          </w:rPr>
          <w:t>26</w:t>
        </w:r>
        <w:r w:rsidRPr="00571C65">
          <w:rPr>
            <w:rFonts w:ascii="Times New Roman" w:hAnsi="Times New Roman" w:cs="Times New Roman"/>
            <w:sz w:val="20"/>
            <w:szCs w:val="20"/>
          </w:rPr>
          <w:fldChar w:fldCharType="end"/>
        </w:r>
      </w:p>
    </w:sdtContent>
  </w:sdt>
  <w:p w:rsidR="00216AC0" w:rsidRDefault="00216A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0B6"/>
    <w:multiLevelType w:val="hybridMultilevel"/>
    <w:tmpl w:val="C792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97336"/>
    <w:multiLevelType w:val="hybridMultilevel"/>
    <w:tmpl w:val="82F0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F692F"/>
    <w:multiLevelType w:val="hybridMultilevel"/>
    <w:tmpl w:val="F800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350F5"/>
    <w:multiLevelType w:val="hybridMultilevel"/>
    <w:tmpl w:val="24B80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E6756"/>
    <w:multiLevelType w:val="hybridMultilevel"/>
    <w:tmpl w:val="21423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E4E3D"/>
    <w:multiLevelType w:val="hybridMultilevel"/>
    <w:tmpl w:val="8F5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C730E"/>
    <w:multiLevelType w:val="hybridMultilevel"/>
    <w:tmpl w:val="45E4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36478"/>
    <w:multiLevelType w:val="hybridMultilevel"/>
    <w:tmpl w:val="46AA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D0A9A"/>
    <w:multiLevelType w:val="hybridMultilevel"/>
    <w:tmpl w:val="C9F4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F0570E"/>
    <w:multiLevelType w:val="hybridMultilevel"/>
    <w:tmpl w:val="D8D0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D237B5"/>
    <w:multiLevelType w:val="hybridMultilevel"/>
    <w:tmpl w:val="C1C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D5F33"/>
    <w:multiLevelType w:val="hybridMultilevel"/>
    <w:tmpl w:val="052A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C3599A"/>
    <w:multiLevelType w:val="hybridMultilevel"/>
    <w:tmpl w:val="6942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C45C19"/>
    <w:multiLevelType w:val="hybridMultilevel"/>
    <w:tmpl w:val="D406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E36904"/>
    <w:multiLevelType w:val="hybridMultilevel"/>
    <w:tmpl w:val="3B00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F26556"/>
    <w:multiLevelType w:val="hybridMultilevel"/>
    <w:tmpl w:val="C59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92C2F"/>
    <w:multiLevelType w:val="hybridMultilevel"/>
    <w:tmpl w:val="9B38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116B0F"/>
    <w:multiLevelType w:val="hybridMultilevel"/>
    <w:tmpl w:val="DBDC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A2B11"/>
    <w:multiLevelType w:val="hybridMultilevel"/>
    <w:tmpl w:val="D1E2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27339E"/>
    <w:multiLevelType w:val="hybridMultilevel"/>
    <w:tmpl w:val="D86EA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11"/>
  </w:num>
  <w:num w:numId="5">
    <w:abstractNumId w:val="10"/>
  </w:num>
  <w:num w:numId="6">
    <w:abstractNumId w:val="12"/>
  </w:num>
  <w:num w:numId="7">
    <w:abstractNumId w:val="6"/>
  </w:num>
  <w:num w:numId="8">
    <w:abstractNumId w:val="13"/>
  </w:num>
  <w:num w:numId="9">
    <w:abstractNumId w:val="18"/>
  </w:num>
  <w:num w:numId="10">
    <w:abstractNumId w:val="3"/>
  </w:num>
  <w:num w:numId="11">
    <w:abstractNumId w:val="1"/>
  </w:num>
  <w:num w:numId="12">
    <w:abstractNumId w:val="17"/>
  </w:num>
  <w:num w:numId="13">
    <w:abstractNumId w:val="0"/>
  </w:num>
  <w:num w:numId="14">
    <w:abstractNumId w:val="15"/>
  </w:num>
  <w:num w:numId="15">
    <w:abstractNumId w:val="7"/>
  </w:num>
  <w:num w:numId="16">
    <w:abstractNumId w:val="8"/>
  </w:num>
  <w:num w:numId="17">
    <w:abstractNumId w:val="4"/>
  </w:num>
  <w:num w:numId="18">
    <w:abstractNumId w:val="14"/>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73"/>
    <w:rsid w:val="00041FD3"/>
    <w:rsid w:val="000420EB"/>
    <w:rsid w:val="000C20E2"/>
    <w:rsid w:val="00216AC0"/>
    <w:rsid w:val="0022351B"/>
    <w:rsid w:val="00361BD9"/>
    <w:rsid w:val="00385107"/>
    <w:rsid w:val="00413B00"/>
    <w:rsid w:val="004164A5"/>
    <w:rsid w:val="00416AAD"/>
    <w:rsid w:val="00473E30"/>
    <w:rsid w:val="00571C65"/>
    <w:rsid w:val="00597F73"/>
    <w:rsid w:val="005B0293"/>
    <w:rsid w:val="00621370"/>
    <w:rsid w:val="006345FD"/>
    <w:rsid w:val="00660490"/>
    <w:rsid w:val="006A1811"/>
    <w:rsid w:val="006A3D58"/>
    <w:rsid w:val="00752DBA"/>
    <w:rsid w:val="0077609C"/>
    <w:rsid w:val="007A1CA1"/>
    <w:rsid w:val="008127EA"/>
    <w:rsid w:val="00822511"/>
    <w:rsid w:val="008511BB"/>
    <w:rsid w:val="00873E06"/>
    <w:rsid w:val="008C7AA7"/>
    <w:rsid w:val="009506D0"/>
    <w:rsid w:val="00984F06"/>
    <w:rsid w:val="0099476F"/>
    <w:rsid w:val="009C7C6C"/>
    <w:rsid w:val="009F5A88"/>
    <w:rsid w:val="00A000C6"/>
    <w:rsid w:val="00A30569"/>
    <w:rsid w:val="00A61934"/>
    <w:rsid w:val="00A72F11"/>
    <w:rsid w:val="00AB447F"/>
    <w:rsid w:val="00B047C9"/>
    <w:rsid w:val="00B04FB6"/>
    <w:rsid w:val="00B41841"/>
    <w:rsid w:val="00B53DDE"/>
    <w:rsid w:val="00B85A36"/>
    <w:rsid w:val="00BA7D6F"/>
    <w:rsid w:val="00C7521E"/>
    <w:rsid w:val="00CF5E6E"/>
    <w:rsid w:val="00D97E30"/>
    <w:rsid w:val="00DA041F"/>
    <w:rsid w:val="00DC0006"/>
    <w:rsid w:val="00E46138"/>
    <w:rsid w:val="00FC0CC6"/>
    <w:rsid w:val="00FF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569"/>
    <w:pPr>
      <w:ind w:left="720"/>
      <w:contextualSpacing/>
    </w:pPr>
  </w:style>
  <w:style w:type="paragraph" w:styleId="a5">
    <w:name w:val="header"/>
    <w:basedOn w:val="a"/>
    <w:link w:val="a6"/>
    <w:uiPriority w:val="99"/>
    <w:unhideWhenUsed/>
    <w:rsid w:val="00571C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1C65"/>
  </w:style>
  <w:style w:type="paragraph" w:styleId="a7">
    <w:name w:val="footer"/>
    <w:basedOn w:val="a"/>
    <w:link w:val="a8"/>
    <w:uiPriority w:val="99"/>
    <w:unhideWhenUsed/>
    <w:rsid w:val="00571C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C65"/>
  </w:style>
  <w:style w:type="paragraph" w:styleId="a9">
    <w:name w:val="Balloon Text"/>
    <w:basedOn w:val="a"/>
    <w:link w:val="aa"/>
    <w:uiPriority w:val="99"/>
    <w:semiHidden/>
    <w:unhideWhenUsed/>
    <w:rsid w:val="00B85A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5A36"/>
    <w:rPr>
      <w:rFonts w:ascii="Segoe UI" w:hAnsi="Segoe UI" w:cs="Segoe UI"/>
      <w:sz w:val="18"/>
      <w:szCs w:val="18"/>
    </w:rPr>
  </w:style>
  <w:style w:type="character" w:styleId="ab">
    <w:name w:val="Hyperlink"/>
    <w:basedOn w:val="a0"/>
    <w:uiPriority w:val="99"/>
    <w:unhideWhenUsed/>
    <w:rsid w:val="00FC0C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569"/>
    <w:pPr>
      <w:ind w:left="720"/>
      <w:contextualSpacing/>
    </w:pPr>
  </w:style>
  <w:style w:type="paragraph" w:styleId="a5">
    <w:name w:val="header"/>
    <w:basedOn w:val="a"/>
    <w:link w:val="a6"/>
    <w:uiPriority w:val="99"/>
    <w:unhideWhenUsed/>
    <w:rsid w:val="00571C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1C65"/>
  </w:style>
  <w:style w:type="paragraph" w:styleId="a7">
    <w:name w:val="footer"/>
    <w:basedOn w:val="a"/>
    <w:link w:val="a8"/>
    <w:uiPriority w:val="99"/>
    <w:unhideWhenUsed/>
    <w:rsid w:val="00571C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C65"/>
  </w:style>
  <w:style w:type="paragraph" w:styleId="a9">
    <w:name w:val="Balloon Text"/>
    <w:basedOn w:val="a"/>
    <w:link w:val="aa"/>
    <w:uiPriority w:val="99"/>
    <w:semiHidden/>
    <w:unhideWhenUsed/>
    <w:rsid w:val="00B85A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5A36"/>
    <w:rPr>
      <w:rFonts w:ascii="Segoe UI" w:hAnsi="Segoe UI" w:cs="Segoe UI"/>
      <w:sz w:val="18"/>
      <w:szCs w:val="18"/>
    </w:rPr>
  </w:style>
  <w:style w:type="character" w:styleId="ab">
    <w:name w:val="Hyperlink"/>
    <w:basedOn w:val="a0"/>
    <w:uiPriority w:val="99"/>
    <w:unhideWhenUsed/>
    <w:rsid w:val="00FC0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8395">
      <w:bodyDiv w:val="1"/>
      <w:marLeft w:val="0"/>
      <w:marRight w:val="0"/>
      <w:marTop w:val="0"/>
      <w:marBottom w:val="0"/>
      <w:divBdr>
        <w:top w:val="none" w:sz="0" w:space="0" w:color="auto"/>
        <w:left w:val="none" w:sz="0" w:space="0" w:color="auto"/>
        <w:bottom w:val="none" w:sz="0" w:space="0" w:color="auto"/>
        <w:right w:val="none" w:sz="0" w:space="0" w:color="auto"/>
      </w:divBdr>
    </w:div>
    <w:div w:id="19999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E37D-69CC-44FE-9E9B-8E53E5B0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22578</Words>
  <Characters>12871</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User</cp:lastModifiedBy>
  <cp:revision>10</cp:revision>
  <cp:lastPrinted>2020-08-13T13:45:00Z</cp:lastPrinted>
  <dcterms:created xsi:type="dcterms:W3CDTF">2020-08-11T07:33:00Z</dcterms:created>
  <dcterms:modified xsi:type="dcterms:W3CDTF">2020-08-28T13:02:00Z</dcterms:modified>
</cp:coreProperties>
</file>